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E" w:rsidRDefault="005B729E" w:rsidP="004A5292">
      <w:pPr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D15B63" w:rsidRDefault="00D15B63" w:rsidP="004A5292">
      <w:pPr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الأسماء الحسنى</w:t>
      </w:r>
    </w:p>
    <w:p w:rsidR="009B3005" w:rsidRPr="005B729E" w:rsidRDefault="009B3005" w:rsidP="004A5292">
      <w:pPr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</w:pPr>
      <w:r w:rsidRPr="005B729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القيوم</w:t>
      </w:r>
    </w:p>
    <w:p w:rsidR="005B729E" w:rsidRPr="00E12BAC" w:rsidRDefault="005B729E" w:rsidP="00E12BAC">
      <w:pPr>
        <w:bidi w:val="0"/>
        <w:spacing w:line="240" w:lineRule="auto"/>
        <w:contextualSpacing/>
        <w:jc w:val="both"/>
        <w:rPr>
          <w:rFonts w:ascii="Simplified Arabic" w:hAnsi="Simplified Arabic" w:cs="Simplified Arabic"/>
          <w:color w:val="C00000"/>
          <w:sz w:val="28"/>
          <w:szCs w:val="28"/>
          <w:rtl/>
        </w:rPr>
      </w:pPr>
      <w:proofErr w:type="gramStart"/>
      <w:r w:rsidRPr="00E12BAC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</w:t>
      </w:r>
      <w:proofErr w:type="gramEnd"/>
      <w:r w:rsidRPr="00E12BAC">
        <w:rPr>
          <w:rFonts w:ascii="Simplified Arabic" w:hAnsi="Simplified Arabic" w:cs="Simplified Arabic" w:hint="cs"/>
          <w:color w:val="C00000"/>
          <w:sz w:val="28"/>
          <w:szCs w:val="28"/>
          <w:rtl/>
        </w:rPr>
        <w:t>/ خالد بن عثمان السبت</w:t>
      </w:r>
    </w:p>
    <w:p w:rsidR="009B3005" w:rsidRDefault="009B3005" w:rsidP="004A5292">
      <w:pPr>
        <w:spacing w:line="240" w:lineRule="auto"/>
        <w:contextualSpacing/>
        <w:jc w:val="both"/>
        <w:rPr>
          <w:rFonts w:ascii="Calibri" w:hAnsi="Calibri" w:cs="Simplified Arabic"/>
          <w:sz w:val="28"/>
          <w:szCs w:val="28"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والصلاة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والسلام على رسول الله، أما بعد: </w:t>
      </w:r>
    </w:p>
    <w:p w:rsidR="008C41F2" w:rsidRDefault="00F135F6" w:rsidP="00F135F6">
      <w:pPr>
        <w:spacing w:line="240" w:lineRule="auto"/>
        <w:contextualSpacing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فأسأل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الله 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تعالى- أن يجعل هذا المجلس مباركاً، ونافعاً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وأن يعيننا وإياكم على ذكره، وشكره، وحسن عبادته</w:t>
      </w:r>
      <w:r w:rsidR="008C41F2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3005" w:rsidRDefault="00CC7787" w:rsidP="00F135F6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 هذه المجالس التي نتذاكر فيها هذه العلوم الشريفة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مما يتصل بأسماء الله -عز وجل-،</w:t>
      </w:r>
      <w:r w:rsidR="008C41F2">
        <w:rPr>
          <w:rFonts w:ascii="Simplified Arabic" w:hAnsi="Simplified Arabic" w:cs="Simplified Arabic" w:hint="cs"/>
          <w:sz w:val="28"/>
          <w:szCs w:val="28"/>
          <w:rtl/>
        </w:rPr>
        <w:t xml:space="preserve"> وصفاته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3BC7">
        <w:rPr>
          <w:rFonts w:ascii="Simplified Arabic" w:hAnsi="Simplified Arabic" w:cs="Simplified Arabic" w:hint="cs"/>
          <w:sz w:val="28"/>
          <w:szCs w:val="28"/>
          <w:rtl/>
        </w:rPr>
        <w:t>سيكون الحديث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عن اسم الله القيوم، وهو مرتبط ارتباطاً وثيقاً باسم الله الحي، وسيكون </w:t>
      </w:r>
      <w:r>
        <w:rPr>
          <w:rFonts w:ascii="Simplified Arabic" w:hAnsi="Simplified Arabic" w:cs="Simplified Arabic" w:hint="cs"/>
          <w:sz w:val="28"/>
          <w:szCs w:val="28"/>
          <w:rtl/>
        </w:rPr>
        <w:t>بإذن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الله –</w:t>
      </w:r>
      <w:r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أربع قضايا:</w:t>
      </w:r>
      <w:r w:rsidR="008A40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3005" w:rsidRPr="00CC7787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CC7787">
        <w:rPr>
          <w:rFonts w:ascii="Simplified Arabic" w:hAnsi="Simplified Arabic" w:cs="Simplified Arabic" w:hint="cs"/>
          <w:sz w:val="28"/>
          <w:szCs w:val="28"/>
          <w:rtl/>
        </w:rPr>
        <w:t xml:space="preserve">أولاً: </w:t>
      </w:r>
      <w:r w:rsidR="008A4024">
        <w:rPr>
          <w:rFonts w:ascii="Simplified Arabic" w:hAnsi="Simplified Arabic" w:cs="Simplified Arabic" w:hint="cs"/>
          <w:sz w:val="28"/>
          <w:szCs w:val="28"/>
          <w:rtl/>
        </w:rPr>
        <w:t>أتحدث</w:t>
      </w:r>
      <w:r w:rsidR="00CC7787" w:rsidRPr="00CC77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7787">
        <w:rPr>
          <w:rFonts w:ascii="Simplified Arabic" w:hAnsi="Simplified Arabic" w:cs="Simplified Arabic" w:hint="cs"/>
          <w:sz w:val="28"/>
          <w:szCs w:val="28"/>
          <w:rtl/>
        </w:rPr>
        <w:t>عن معنى هذا الاسم من الناحية اللغوية</w:t>
      </w:r>
      <w:r w:rsidR="00CC7787" w:rsidRPr="00CC77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7787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 xml:space="preserve">من جهة </w:t>
      </w:r>
      <w:r w:rsidRPr="00CC7787">
        <w:rPr>
          <w:rFonts w:ascii="Simplified Arabic" w:hAnsi="Simplified Arabic" w:cs="Simplified Arabic" w:hint="cs"/>
          <w:sz w:val="28"/>
          <w:szCs w:val="28"/>
          <w:rtl/>
        </w:rPr>
        <w:t xml:space="preserve">ما يكون له من المعنى 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بالنظر إلى إضافته لله -جل جلاله</w:t>
      </w:r>
      <w:r w:rsidRPr="00CC778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B3005" w:rsidRDefault="009B3005" w:rsidP="00467B1E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أذكر بعض ما ورد في الكتاب، والسنة في ذكر هذا الاسم الكريم. </w:t>
      </w:r>
    </w:p>
    <w:p w:rsidR="009B3005" w:rsidRPr="009B3005" w:rsidRDefault="009B3005" w:rsidP="00467B1E">
      <w:pPr>
        <w:spacing w:line="240" w:lineRule="auto"/>
        <w:contextualSpacing/>
        <w:jc w:val="both"/>
        <w:rPr>
          <w:rFonts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الثالث: أذكر فيه ما يدل عليه هذا الاسم. </w:t>
      </w:r>
    </w:p>
    <w:p w:rsidR="00516169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الرابع: 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الكلام على آ</w:t>
      </w:r>
      <w:r>
        <w:rPr>
          <w:rFonts w:ascii="Simplified Arabic" w:hAnsi="Simplified Arabic" w:cs="Simplified Arabic" w:hint="cs"/>
          <w:sz w:val="28"/>
          <w:szCs w:val="28"/>
          <w:rtl/>
        </w:rPr>
        <w:t>ثار هذا ال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اسم الكريم، وآ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ثار الإيمان به على العبد. </w:t>
      </w:r>
    </w:p>
    <w:p w:rsidR="009B3005" w:rsidRPr="00516169" w:rsidRDefault="00516169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YE"/>
        </w:rPr>
      </w:pPr>
      <w:r w:rsidRPr="0051616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أولا: معنى هذا الاسم من الناحية</w:t>
      </w:r>
      <w:r w:rsidR="00A359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اللغوية</w:t>
      </w:r>
      <w:r w:rsidRPr="0051616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ومن جهة ما يكون له من المعنى با</w:t>
      </w:r>
      <w:r w:rsidR="00F135F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لنظر إلى إضافته لله -جل جلاله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: </w:t>
      </w:r>
    </w:p>
    <w:p w:rsidR="009B3005" w:rsidRPr="009B3005" w:rsidRDefault="009B3005" w:rsidP="003E3BC7">
      <w:pPr>
        <w:spacing w:line="240" w:lineRule="auto"/>
        <w:contextualSpacing/>
        <w:jc w:val="both"/>
        <w:rPr>
          <w:rFonts w:cs="Simplified Arabic"/>
          <w:sz w:val="28"/>
          <w:szCs w:val="28"/>
          <w:lang w:bidi="ar-YE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مادة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(القاف، والواو، والميم)، في كلام العرب أرجعها ابن فارس إلى معنيين </w:t>
      </w:r>
      <w:r w:rsidR="003E3BC7">
        <w:rPr>
          <w:rFonts w:ascii="Simplified Arabic" w:hAnsi="Simplified Arabic" w:cs="Simplified Arabic" w:hint="cs"/>
          <w:sz w:val="28"/>
          <w:szCs w:val="28"/>
          <w:rtl/>
        </w:rPr>
        <w:t>اثنين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3E3BC7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المعنى الأول: الانتصاب،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والعزم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67B1E" w:rsidRDefault="009B3005" w:rsidP="00467B1E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والمعنى الثان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ي: جماعة الناس، قوم</w:t>
      </w:r>
      <w:r w:rsidR="008A4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بصرف النظر ع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ما يطلق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، هل يطلق على جماعة الرجال خاصة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ويدخل فيه النساء بحكم التبع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المقصود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القوم</w:t>
      </w:r>
      <w:r w:rsidR="00CD0F9C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هم الجماعة من الناس، وليس الشأن هنا عن هذا الإطلاق، وإنما حديثنا سيكون عن المعنى الآخر</w:t>
      </w:r>
      <w:r w:rsidR="00467B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3005" w:rsidRDefault="009B3005" w:rsidP="00F135F6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وعامة أهل العلم يذكرون في المعنى أكثر مما ذكره ابن فارس، يعني</w:t>
      </w:r>
      <w:r w:rsidR="008A402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إذا كان ابن فارس يقول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نه يطلق على جماعة الناس، والإطلاق الآخر هو العزم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والانتصاب</w:t>
      </w:r>
      <w:r w:rsidR="00E12BAC" w:rsidRPr="00E12BA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8A4024" w:rsidRPr="00E12BAC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"/>
      </w:r>
      <w:r w:rsidR="00E12BAC" w:rsidRPr="00E12BA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A402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 أكثر أهل العلم يذكرون معاني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أخرى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قد يرجع بعضها إلى شيء من هذا 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إلى العزم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 ولكنها تدل على معان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زائدة في الواقع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أكثر مما ذكره ابن فارس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 xml:space="preserve"> على تفاوت أهل العلم في 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المعاني التي يذكرونها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شك أنه يمكن 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اختصارها؛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لتداخل بعضها في بعض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 إ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 أن ذلك لا يقف 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والله أعلم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 xml:space="preserve">على هذين المعنيين 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الا</w:t>
      </w:r>
      <w:r>
        <w:rPr>
          <w:rFonts w:ascii="Simplified Arabic" w:hAnsi="Simplified Arabic" w:cs="Simplified Arabic" w:hint="cs"/>
          <w:sz w:val="28"/>
          <w:szCs w:val="28"/>
          <w:rtl/>
        </w:rPr>
        <w:t>نتصاب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والعزم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)،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فيما يخصنا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 دعك من الإ</w:t>
      </w:r>
      <w:r>
        <w:rPr>
          <w:rFonts w:ascii="Simplified Arabic" w:hAnsi="Simplified Arabic" w:cs="Simplified Arabic" w:hint="cs"/>
          <w:sz w:val="28"/>
          <w:szCs w:val="28"/>
          <w:rtl/>
        </w:rPr>
        <w:t>طلاق الآخر الذي هو بمعنى جماعة الناس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فهذا لا تعلق له بموضوعنا. </w:t>
      </w:r>
      <w:r>
        <w:rPr>
          <w:rFonts w:ascii="Simplified Arabic" w:hAnsi="Simplified Arabic" w:cs="Simplified Arabic" w:hint="cs"/>
          <w:sz w:val="28"/>
          <w:szCs w:val="28"/>
        </w:rPr>
        <w:t xml:space="preserve"> </w:t>
      </w:r>
    </w:p>
    <w:p w:rsidR="000350C9" w:rsidRDefault="008A4024" w:rsidP="00F135F6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القيام في لغة العرب: يقال 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لتك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فل بالأمر، فلان قام بهذه المهمة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تكفل بها، فلان يقوم على العمل الفلاني، فلان يقوم على الأرامل، يقوم على الأيتام، بمعنى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أنه متكفل بهم</w:t>
      </w:r>
      <w:r w:rsidR="003933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ومن هذا المعنى يذكر بعضهم</w:t>
      </w:r>
      <w:r w:rsidR="00405F3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قام بالأمر إذا وليه،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تقول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فلان هو الذي يقوم على هذه المؤسسة، ولكن ليس هناك كبير فرق بين هذا وبين ما قبله من إطلاق ذلك على النهوض بالشيء</w:t>
      </w:r>
      <w:r w:rsidR="00B8537C">
        <w:rPr>
          <w:rFonts w:ascii="Simplified Arabic" w:hAnsi="Simplified Arabic" w:cs="Simplified Arabic" w:hint="cs"/>
          <w:sz w:val="28"/>
          <w:szCs w:val="28"/>
          <w:rtl/>
        </w:rPr>
        <w:t>، وتوليه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فلان </w:t>
      </w:r>
      <w:r w:rsidR="00B8537C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على المؤسسة، فلان يقوم على الشركة، فلان يقوم على الأيتام، فلان يقوم على أولاده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وأهله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ولهذا يقولون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قيام الأمر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صلاح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ه،</w:t>
      </w:r>
      <w:r w:rsidR="00405F30">
        <w:rPr>
          <w:rFonts w:ascii="Simplified Arabic" w:hAnsi="Simplified Arabic" w:cs="Simplified Arabic" w:hint="cs"/>
          <w:sz w:val="28"/>
          <w:szCs w:val="28"/>
          <w:rtl/>
        </w:rPr>
        <w:t xml:space="preserve"> واستواؤ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وقيام البناء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: 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كتماله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 xml:space="preserve"> وتناهي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والقيام بالأمر الجد فيه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دون فتور، والقيام خلاف القعود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كل هذا تجدونه في بعض كتب اللغة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 xml:space="preserve"> كلسان العرب وغيره</w:t>
      </w:r>
      <w:r w:rsidR="000350C9" w:rsidRPr="00E12BA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0350C9" w:rsidRPr="00E12BAC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"/>
      </w:r>
      <w:r w:rsidR="000350C9" w:rsidRPr="00E12BA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350C9" w:rsidRDefault="009B3005" w:rsidP="000350C9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ولكن كما قلت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هذه المعاني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منها ما يرجع إلى بعض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 فالا</w:t>
      </w:r>
      <w:r>
        <w:rPr>
          <w:rFonts w:ascii="Simplified Arabic" w:hAnsi="Simplified Arabic" w:cs="Simplified Arabic" w:hint="cs"/>
          <w:sz w:val="28"/>
          <w:szCs w:val="28"/>
          <w:rtl/>
        </w:rPr>
        <w:t>نتصاب يدخل فيه معنى ما ذكر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قيام البناء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قام فلان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 xml:space="preserve"> إذ ا</w:t>
      </w:r>
      <w:r>
        <w:rPr>
          <w:rFonts w:ascii="Simplified Arabic" w:hAnsi="Simplified Arabic" w:cs="Simplified Arabic" w:hint="cs"/>
          <w:sz w:val="28"/>
          <w:szCs w:val="28"/>
          <w:rtl/>
        </w:rPr>
        <w:t>نتصب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وهذا يقابل القعود، وقام البناء</w:t>
      </w:r>
      <w:r w:rsidR="00B853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 w:hint="cs"/>
          <w:sz w:val="28"/>
          <w:szCs w:val="28"/>
          <w:rtl/>
        </w:rPr>
        <w:t>رتفع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 ولكن ما يتعلق بالألفاظ الأخرى، والمعاني الأ</w:t>
      </w:r>
      <w:r>
        <w:rPr>
          <w:rFonts w:ascii="Simplified Arabic" w:hAnsi="Simplified Arabic" w:cs="Simplified Arabic" w:hint="cs"/>
          <w:sz w:val="28"/>
          <w:szCs w:val="28"/>
          <w:rtl/>
        </w:rPr>
        <w:t>خرى التي ذكرت كالتكفل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بالأمر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والقيام به إذا وليه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وصلاح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، واستوائ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والجد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فيه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 xml:space="preserve"> دو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ن فتور هذه يمكن أن ترجع إلى معنى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واحد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ولهذا بعضهم يعبر 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القيام بمعنى المحافظة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والإصلاح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ومنه قوله </w:t>
      </w:r>
      <w:r w:rsidR="00B54154"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>-: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4154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{الرِّجَالُ </w:t>
      </w:r>
      <w:r w:rsidR="00B54154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قَوَّامُونَ</w:t>
      </w:r>
      <w:r w:rsidR="00B54154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54154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B54154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54154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النِّسَاءِ</w:t>
      </w:r>
      <w:r w:rsidR="00B54154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541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4154" w:rsidRPr="00AD51DB">
        <w:rPr>
          <w:rFonts w:ascii="Simplified Arabic" w:hAnsi="Simplified Arabic" w:cs="Simplified Arabic" w:hint="cs"/>
          <w:sz w:val="24"/>
          <w:szCs w:val="24"/>
          <w:rtl/>
        </w:rPr>
        <w:t>[النساء:34]،</w:t>
      </w:r>
      <w:r w:rsidR="00B54154" w:rsidRPr="00B541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وهكذا في قوله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4866">
        <w:rPr>
          <w:rFonts w:ascii="Simplified Arabic" w:hAnsi="Simplified Arabic" w:cs="Simplified Arabic"/>
          <w:sz w:val="28"/>
          <w:szCs w:val="28"/>
          <w:rtl/>
        </w:rPr>
        <w:t>–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تعالى-: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{إِلَّا </w:t>
      </w:r>
      <w:r w:rsidR="00AD51DB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D51DB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دُمْتَ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D51DB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D51DB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قَائِمًا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1DB" w:rsidRPr="00AD51DB">
        <w:rPr>
          <w:rFonts w:ascii="Simplified Arabic" w:hAnsi="Simplified Arabic" w:cs="Simplified Arabic" w:hint="cs"/>
          <w:sz w:val="24"/>
          <w:szCs w:val="24"/>
          <w:rtl/>
        </w:rPr>
        <w:t>[آل عمران:75</w:t>
      </w:r>
      <w:r w:rsidR="00AD51DB">
        <w:rPr>
          <w:rFonts w:ascii="Simplified Arabic" w:hAnsi="Simplified Arabic" w:cs="Simplified Arabic" w:hint="cs"/>
          <w:sz w:val="24"/>
          <w:szCs w:val="24"/>
          <w:rtl/>
        </w:rPr>
        <w:t>]؛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أي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ملازما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ً،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فمثل هذا يمكن أن يكون بمعنى الرعاية للشيء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وتوليه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والمحافظة عليه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ولهذا يقال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الرجل قي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م على المرأة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وقو</w:t>
      </w:r>
      <w:ins w:id="0" w:author="DR.Ahmed Saker 2O11" w:date="2017-05-07T11:22:00Z">
        <w:r w:rsidR="000350C9">
          <w:rPr>
            <w:rFonts w:ascii="Simplified Arabic" w:hAnsi="Simplified Arabic" w:cs="Simplified Arabic" w:hint="cs"/>
            <w:sz w:val="28"/>
            <w:szCs w:val="28"/>
            <w:rtl/>
          </w:rPr>
          <w:t>ّ</w:t>
        </w:r>
      </w:ins>
      <w:r>
        <w:rPr>
          <w:rFonts w:ascii="Simplified Arabic" w:hAnsi="Simplified Arabic" w:cs="Simplified Arabic" w:hint="cs"/>
          <w:sz w:val="28"/>
          <w:szCs w:val="28"/>
          <w:rtl/>
        </w:rPr>
        <w:t>ام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 قي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مها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{الرِّجَالُ </w:t>
      </w:r>
      <w:r w:rsidR="00AD51DB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قَوَّامُونَ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D51DB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D51DB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النِّسَاءِ</w:t>
      </w:r>
      <w:r w:rsidR="00AD51DB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1DB" w:rsidRPr="00AD51DB">
        <w:rPr>
          <w:rFonts w:ascii="Simplified Arabic" w:hAnsi="Simplified Arabic" w:cs="Simplified Arabic" w:hint="cs"/>
          <w:sz w:val="24"/>
          <w:szCs w:val="24"/>
          <w:rtl/>
        </w:rPr>
        <w:t>[النساء:34</w:t>
      </w:r>
      <w:r w:rsidR="00AD51DB">
        <w:rPr>
          <w:rFonts w:ascii="Simplified Arabic" w:hAnsi="Simplified Arabic" w:cs="Simplified Arabic" w:hint="cs"/>
          <w:sz w:val="24"/>
          <w:szCs w:val="24"/>
          <w:rtl/>
        </w:rPr>
        <w:t>]؛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بمعنى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أنهم يقومون على النساء بالولاية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والرعاية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والحفظ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والاحتياط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لهن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فيحفظ المرأة من كل ما ي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مكن أن يؤثر عليها تأثيراً سلبيًّا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من كل ما يمكن أن يدنس شرفها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عرضها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يخل بمكانتها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ومرتبتها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وكرامتها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رجل قي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م هو سيدها الذي يسوسها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ويحوطها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 xml:space="preserve"> ويتولى شئ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نها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ويدبر أمورها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هذا معنى القيم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القوامة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فهو السيد الذي يسوس الأ</w:t>
      </w:r>
      <w:r>
        <w:rPr>
          <w:rFonts w:ascii="Simplified Arabic" w:hAnsi="Simplified Arabic" w:cs="Simplified Arabic" w:hint="cs"/>
          <w:sz w:val="28"/>
          <w:szCs w:val="28"/>
          <w:rtl/>
        </w:rPr>
        <w:t>مور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ويدبرها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والله 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F135F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 القيوم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350C9" w:rsidRDefault="009B3005" w:rsidP="000350C9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فإذا نظرنا إلى هذه المعاني فإننا يمكن أن نفسر هذا الاسم الكريم فيما يتصل بإضافته إلى الله 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-،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فنقول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 القائم بنفسه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 xml:space="preserve">، المقيم لغيره 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على سبيل الا</w:t>
      </w:r>
      <w:r>
        <w:rPr>
          <w:rFonts w:ascii="Simplified Arabic" w:hAnsi="Simplified Arabic" w:cs="Simplified Arabic" w:hint="cs"/>
          <w:sz w:val="28"/>
          <w:szCs w:val="28"/>
          <w:rtl/>
        </w:rPr>
        <w:t>ختصار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وعبارات أهل العلم ترجع في مجملها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وغالبها إلى هذا المعنى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فإذا نظرت إلى عبارات بعضهم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سبيل المثال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كبير المفسرين ابن جرير الطبري يقول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D91885">
        <w:rPr>
          <w:rFonts w:ascii="Simplified Arabic" w:hAnsi="Simplified Arabic" w:cs="Simplified Arabic"/>
          <w:sz w:val="28"/>
          <w:szCs w:val="28"/>
          <w:rtl/>
        </w:rPr>
        <w:t>القائم بأمر كل شيء</w:t>
      </w:r>
      <w:r w:rsidR="00AD51DB" w:rsidRPr="00AD51DB">
        <w:rPr>
          <w:rFonts w:ascii="Simplified Arabic" w:hAnsi="Simplified Arabic" w:cs="Simplified Arabic"/>
          <w:sz w:val="28"/>
          <w:szCs w:val="28"/>
          <w:rtl/>
        </w:rPr>
        <w:t xml:space="preserve"> في رزقه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51DB" w:rsidRPr="00AD51DB">
        <w:rPr>
          <w:rFonts w:ascii="Simplified Arabic" w:hAnsi="Simplified Arabic" w:cs="Simplified Arabic"/>
          <w:sz w:val="28"/>
          <w:szCs w:val="28"/>
          <w:rtl/>
        </w:rPr>
        <w:t xml:space="preserve"> والدفع عنه، وكلاءته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51DB" w:rsidRPr="00AD51DB">
        <w:rPr>
          <w:rFonts w:ascii="Simplified Arabic" w:hAnsi="Simplified Arabic" w:cs="Simplified Arabic"/>
          <w:sz w:val="28"/>
          <w:szCs w:val="28"/>
          <w:rtl/>
        </w:rPr>
        <w:t xml:space="preserve"> وتدبيره</w:t>
      </w:r>
      <w:r w:rsidR="00AD51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51DB" w:rsidRPr="00AD51DB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AD51DB" w:rsidRPr="00AD51DB">
        <w:rPr>
          <w:rFonts w:ascii="Simplified Arabic" w:hAnsi="Simplified Arabic" w:cs="Simplified Arabic"/>
          <w:sz w:val="28"/>
          <w:szCs w:val="28"/>
          <w:rtl/>
        </w:rPr>
        <w:t>صرفه في قدرته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350C9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0350C9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3"/>
      </w:r>
      <w:r w:rsidR="000350C9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350C9" w:rsidRDefault="00D23DEF" w:rsidP="00D91885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يعبر عنه الخطابي</w:t>
      </w:r>
      <w:r w:rsidR="00A75944">
        <w:rPr>
          <w:rFonts w:ascii="Simplified Arabic" w:hAnsi="Simplified Arabic" w:cs="Simplified Arabic" w:hint="cs"/>
          <w:sz w:val="28"/>
          <w:szCs w:val="28"/>
          <w:rtl/>
        </w:rPr>
        <w:t>، فيقول: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594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A75944" w:rsidRPr="00A75944">
        <w:rPr>
          <w:rFonts w:ascii="Simplified Arabic" w:hAnsi="Simplified Arabic" w:cs="Simplified Arabic"/>
          <w:sz w:val="28"/>
          <w:szCs w:val="28"/>
          <w:rtl/>
        </w:rPr>
        <w:t>القائم على الناس بالرعاية لهم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350C9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0350C9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4"/>
      </w:r>
      <w:r w:rsidR="000350C9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350C9" w:rsidRDefault="009B3005" w:rsidP="000350C9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ويعبر</w:t>
      </w:r>
      <w:r w:rsidR="00A75944">
        <w:rPr>
          <w:rFonts w:ascii="Simplified Arabic" w:hAnsi="Simplified Arabic" w:cs="Simplified Arabic" w:hint="cs"/>
          <w:sz w:val="28"/>
          <w:szCs w:val="28"/>
          <w:rtl/>
        </w:rPr>
        <w:t xml:space="preserve"> عنه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القرطبي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 xml:space="preserve"> بقوله</w:t>
      </w:r>
      <w:r w:rsidR="00A7594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594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75944" w:rsidRPr="00A75944">
        <w:rPr>
          <w:rFonts w:ascii="Simplified Arabic" w:hAnsi="Simplified Arabic" w:cs="Simplified Arabic"/>
          <w:sz w:val="28"/>
          <w:szCs w:val="28"/>
          <w:rtl/>
        </w:rPr>
        <w:t>القائم بتدبير ما خلق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350C9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0350C9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5"/>
      </w:r>
      <w:r w:rsidR="000350C9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6858" w:rsidRDefault="009B3005" w:rsidP="00AD28CB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="00D23DEF">
        <w:rPr>
          <w:rFonts w:ascii="Simplified Arabic" w:hAnsi="Simplified Arabic" w:cs="Simplified Arabic" w:hint="cs"/>
          <w:sz w:val="28"/>
          <w:szCs w:val="28"/>
          <w:rtl/>
        </w:rPr>
        <w:t xml:space="preserve">يعبر عنه </w:t>
      </w:r>
      <w:r>
        <w:rPr>
          <w:rFonts w:ascii="Simplified Arabic" w:hAnsi="Simplified Arabic" w:cs="Simplified Arabic" w:hint="cs"/>
          <w:sz w:val="28"/>
          <w:szCs w:val="28"/>
          <w:rtl/>
        </w:rPr>
        <w:t>ابن القيم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Pr="001B602D">
        <w:rPr>
          <w:rFonts w:ascii="Simplified Arabic" w:hAnsi="Simplified Arabic" w:cs="Simplified Arabic" w:hint="cs"/>
          <w:sz w:val="28"/>
          <w:szCs w:val="28"/>
          <w:rtl/>
        </w:rPr>
        <w:t>قول</w:t>
      </w:r>
      <w:r w:rsidR="000350C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D23DEF" w:rsidRPr="001B602D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القائم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المقيم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لغيره،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لغيره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بدون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إقامته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له،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وقيامه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1B602D" w:rsidRPr="001B60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02D" w:rsidRPr="001B602D">
        <w:rPr>
          <w:rFonts w:ascii="Simplified Arabic" w:hAnsi="Simplified Arabic" w:cs="Simplified Arabic" w:hint="cs"/>
          <w:sz w:val="28"/>
          <w:szCs w:val="28"/>
          <w:rtl/>
        </w:rPr>
        <w:t>بغيره</w:t>
      </w:r>
      <w:r w:rsidR="00D23DE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1B602D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6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قام بنفسه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وقام كل شيء به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يعني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4866">
        <w:rPr>
          <w:rFonts w:ascii="Simplified Arabic" w:hAnsi="Simplified Arabic" w:cs="Simplified Arabic" w:hint="cs"/>
          <w:sz w:val="28"/>
          <w:szCs w:val="28"/>
          <w:rtl/>
        </w:rPr>
        <w:t>أنه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 الذي أقامه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فكل ما سواه محتاج إليه بالذات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والله 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 القيوم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58D9" w:rsidRPr="00ED58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هذا الاسم الكريم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الجامع لصفات الأفعال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هذا الوصف الذي يتضمنه هذا الاسم يجمع صفات الأفعال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التدبير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والرزق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)،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 قائم على كل شيء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وقائم على كل نفس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وهذا من معاني الربوبية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 الرب هو السيد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والمتصرف بخلقه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والمربي لهم بالنعم الحسية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والمعنوية، الظاهرة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والباطنة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فهذ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 xml:space="preserve"> الأسماء 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كما ترون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 xml:space="preserve"> تتصل ببعضها ا</w:t>
      </w:r>
      <w:r>
        <w:rPr>
          <w:rFonts w:ascii="Simplified Arabic" w:hAnsi="Simplified Arabic" w:cs="Simplified Arabic" w:hint="cs"/>
          <w:sz w:val="28"/>
          <w:szCs w:val="28"/>
          <w:rtl/>
        </w:rPr>
        <w:t>تصالاً وثيقاً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والله 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 الذي يرزق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، هذا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معاني القيوم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معاني الرب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الذي يحفظ كل شيء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ويتصرف فيه كما أراد زيادة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 و</w:t>
      </w:r>
      <w:r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اً،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وتبديلاً</w:t>
      </w:r>
      <w:r w:rsidR="001B6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وتغييراً</w:t>
      </w:r>
      <w:r w:rsidR="00A5685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6858" w:rsidRDefault="009B3005" w:rsidP="00AD28CB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والمقصود أن القيوم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يدل على المبالغة من القيام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{أَفَمَنْ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قَائِمٌ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كُلِّ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نَفْسٍ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كَسَبَتْ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73675" w:rsidRPr="00673675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673675" w:rsidRPr="00673675">
        <w:rPr>
          <w:rFonts w:ascii="Simplified Arabic" w:hAnsi="Simplified Arabic" w:cs="Simplified Arabic" w:hint="cs"/>
          <w:sz w:val="24"/>
          <w:szCs w:val="24"/>
          <w:rtl/>
        </w:rPr>
        <w:t>[الرعد:33]،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قائم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يقوم عليها بما كسبت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فيحصي ذلك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ويحاسبها على ما اقترفت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وجنت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أنه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>
        <w:rPr>
          <w:rFonts w:ascii="Simplified Arabic" w:hAnsi="Simplified Arabic" w:cs="Simplified Arabic" w:hint="cs"/>
          <w:sz w:val="28"/>
          <w:szCs w:val="28"/>
          <w:rtl/>
        </w:rPr>
        <w:t>يجازي كل عامل بعمله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{أَفَمَنْ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73675" w:rsidRPr="005527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قَائِمٌ</w:t>
      </w:r>
      <w:r w:rsidR="00673675" w:rsidRPr="005527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73675" w:rsidRPr="00673675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673675" w:rsidRPr="00673675">
        <w:rPr>
          <w:rFonts w:ascii="Simplified Arabic" w:hAnsi="Simplified Arabic" w:cs="Simplified Arabic" w:hint="cs"/>
          <w:sz w:val="24"/>
          <w:szCs w:val="24"/>
          <w:rtl/>
        </w:rPr>
        <w:t>[الرعد:33]،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صيغة المبالغة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: (القيوم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>
        <w:rPr>
          <w:rFonts w:ascii="Simplified Arabic" w:hAnsi="Simplified Arabic" w:cs="Simplified Arabic" w:hint="cs"/>
          <w:sz w:val="28"/>
          <w:szCs w:val="28"/>
          <w:rtl/>
        </w:rPr>
        <w:t>يقيم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 xml:space="preserve"> أمر أهل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السموات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والأرض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بل يقيم السموات والأرض</w:t>
      </w:r>
      <w:r w:rsidR="00AD28CB" w:rsidRPr="00AD28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 xml:space="preserve">وما فيهما، 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ويدبر</w:t>
      </w:r>
      <w:r w:rsidR="00A5685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A5685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ويرزق أهله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فالحي 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الذي سبق الكلام عليه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-: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يجمع صفات الذات، والقيوم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يجمع صفات الأفعال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 من كمال حياته أن يكون سميعاً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بصيراً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غير ذلك من صفات الذات</w:t>
      </w:r>
      <w:r w:rsidR="00A5685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58D9" w:rsidRDefault="009B3005" w:rsidP="00AD28CB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وأما صفات الأفعال من الرزق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 xml:space="preserve"> والإ</w:t>
      </w:r>
      <w:r>
        <w:rPr>
          <w:rFonts w:ascii="Simplified Arabic" w:hAnsi="Simplified Arabic" w:cs="Simplified Arabic" w:hint="cs"/>
          <w:sz w:val="28"/>
          <w:szCs w:val="28"/>
          <w:rtl/>
        </w:rPr>
        <w:t>حياء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والإماتة</w:t>
      </w:r>
      <w:r w:rsidR="00A5685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وما إلى ذلك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فهذا يرجع إلى معاني القيوم، وبهذا الاعتبار يكون القيوم متضمن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لصفة فعل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، أو صفة ذات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بالاعتبار السابق يكون متضمن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لصفة فعل، صفة فعلية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يدبر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ويرزق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ويحفظ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ويتصرف، 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صرف أمور الخلائق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 xml:space="preserve"> فهذه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صفة فعلية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فسره قال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القيوم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 القائم بلا زوال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الدائم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جعل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بمعنى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الباقي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فجعله صفة ذات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وبهذا قال البيهقي والخطابي</w:t>
      </w:r>
      <w:r w:rsidR="00AC1807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C55693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7"/>
      </w:r>
      <w:r w:rsidR="00AC1807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56858" w:rsidRDefault="009B3005" w:rsidP="00A56858">
      <w:pPr>
        <w:spacing w:line="240" w:lineRule="auto"/>
        <w:contextualSpacing/>
        <w:jc w:val="both"/>
        <w:rPr>
          <w:ins w:id="1" w:author="DR.Ahmed Saker 2O11" w:date="2017-05-07T11:28:00Z"/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والأحسن 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يقال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: إ</w:t>
      </w:r>
      <w:r>
        <w:rPr>
          <w:rFonts w:ascii="Simplified Arabic" w:hAnsi="Simplified Arabic" w:cs="Simplified Arabic" w:hint="cs"/>
          <w:sz w:val="28"/>
          <w:szCs w:val="28"/>
          <w:rtl/>
        </w:rPr>
        <w:t>نه صفة ذات باعتبار بعض معانيه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يدل عليه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 القائم بنفسه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 xml:space="preserve"> وهو صفة فعل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باعتبار أنه مقيم لغيره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 xml:space="preserve"> يدبر شئ</w:t>
      </w:r>
      <w:r>
        <w:rPr>
          <w:rFonts w:ascii="Simplified Arabic" w:hAnsi="Simplified Arabic" w:cs="Simplified Arabic" w:hint="cs"/>
          <w:sz w:val="28"/>
          <w:szCs w:val="28"/>
          <w:rtl/>
        </w:rPr>
        <w:t>ونه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يرزقه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95612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يكلؤ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proofErr w:type="spellEnd"/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ويحفظه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 صفة فعل بهذا الاعتبار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وكما سبق في بعض أسماء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التي سبقت فإنه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قد تتضمن صفة ذات باعتبار</w:t>
      </w:r>
      <w:r w:rsidR="00C5569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وصفة فعل باعتبار كما سبق في الكلام على 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 xml:space="preserve">اسم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الرب</w:t>
      </w:r>
      <w:r w:rsidR="00A5685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58D9" w:rsidRDefault="009B3005" w:rsidP="00AD28CB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وتجدون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بعض من يتكلم على هذا الاسم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يذكرون أنه صفة فعل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وبعض هؤلاء يقول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 xml:space="preserve"> إنه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صفة ذات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، ولعل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الأقرب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-والله تعالى أعلم- </w:t>
      </w:r>
      <w:r>
        <w:rPr>
          <w:rFonts w:ascii="Simplified Arabic" w:hAnsi="Simplified Arabic" w:cs="Simplified Arabic" w:hint="cs"/>
          <w:sz w:val="28"/>
          <w:szCs w:val="28"/>
          <w:rtl/>
        </w:rPr>
        <w:t>هو ما ذكرته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56125">
        <w:rPr>
          <w:rFonts w:ascii="Simplified Arabic" w:hAnsi="Simplified Arabic" w:cs="Simplified Arabic" w:hint="cs"/>
          <w:sz w:val="28"/>
          <w:szCs w:val="28"/>
          <w:rtl/>
        </w:rPr>
        <w:t xml:space="preserve"> أنه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صف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ة ذات باعتبار، وصفة فعل باعتبار.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4606F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وقد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جمع ابن القيم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-رحمه الله-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هذه المعاني في 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نوني</w:t>
      </w:r>
      <w:r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"،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4606F" w:rsidRPr="00E4606F" w:rsidRDefault="00E4606F" w:rsidP="007D7C12">
      <w:pPr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E4606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أوصافه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4606F">
        <w:rPr>
          <w:rFonts w:ascii="Simplified Arabic" w:hAnsi="Simplified Arabic" w:cs="Simplified Arabic" w:hint="cs"/>
          <w:sz w:val="28"/>
          <w:szCs w:val="28"/>
          <w:rtl/>
        </w:rPr>
        <w:t>القيوم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ُ</w:t>
      </w:r>
      <w:proofErr w:type="gramEnd"/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والـ ***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قيوم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أوصافه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أمران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7D7C12" w:rsidRDefault="00AD28CB" w:rsidP="00AD28CB">
      <w:pPr>
        <w:spacing w:line="24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إحداهما</w:t>
      </w:r>
      <w:r w:rsidR="00E4606F"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القيوم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proofErr w:type="gramEnd"/>
      <w:r w:rsidR="00E4606F"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="00E4606F"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="00E12B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E12BAC">
        <w:rPr>
          <w:rFonts w:ascii="Simplified Arabic" w:hAnsi="Simplified Arabic" w:cs="Simplified Arabic" w:hint="cs"/>
          <w:sz w:val="28"/>
          <w:szCs w:val="28"/>
          <w:rtl/>
        </w:rPr>
        <w:t>***</w:t>
      </w:r>
    </w:p>
    <w:p w:rsidR="00011672" w:rsidRDefault="00011672" w:rsidP="007D7C12">
      <w:pPr>
        <w:spacing w:line="24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هذا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المعنى الأول: قائم بنفسه.</w:t>
      </w:r>
    </w:p>
    <w:p w:rsidR="00E4606F" w:rsidRDefault="00011672" w:rsidP="007D7C12">
      <w:pPr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E4606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إحداهما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4606F">
        <w:rPr>
          <w:rFonts w:ascii="Simplified Arabic" w:hAnsi="Simplified Arabic" w:cs="Simplified Arabic" w:hint="cs"/>
          <w:sz w:val="28"/>
          <w:szCs w:val="28"/>
          <w:rtl/>
        </w:rPr>
        <w:t>القيوم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ُ</w:t>
      </w:r>
      <w:proofErr w:type="gramEnd"/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والكون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4606F"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="00E4606F"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E4606F"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هما</w:t>
      </w:r>
      <w:r w:rsidR="00E4606F" w:rsidRPr="00E460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>الأمران</w:t>
      </w:r>
      <w:r w:rsidR="00AD28CB">
        <w:rPr>
          <w:rFonts w:ascii="Simplified Arabic" w:hAnsi="Simplified Arabic" w:cs="Simplified Arabic" w:hint="cs"/>
          <w:sz w:val="28"/>
          <w:szCs w:val="28"/>
          <w:rtl/>
        </w:rPr>
        <w:t xml:space="preserve">ِ 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E4606F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8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</w:p>
    <w:p w:rsidR="00292D10" w:rsidRDefault="00E4606F" w:rsidP="000C6B4A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هذا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المعنى الثاني: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أنه مقيم لغيره، الكون قام به</w:t>
      </w:r>
      <w:r w:rsidR="000C6B4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2D10" w:rsidRDefault="00292D10" w:rsidP="00753C8D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يقول: </w:t>
      </w:r>
    </w:p>
    <w:p w:rsidR="00292D10" w:rsidRDefault="00292D10" w:rsidP="00753C8D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فالأول 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استغناؤه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عن غيره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***</w:t>
      </w:r>
    </w:p>
    <w:p w:rsidR="00011672" w:rsidRDefault="009B3005" w:rsidP="00753C8D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قائم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بنفسه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يعني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أنه لا يحتاج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 يفتقر إلى غيره في إقامته، 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الآن لو تخلى عن</w:t>
      </w:r>
      <w:r w:rsidR="00E4606F" w:rsidRP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الخلق طرفة عين، ما الذي 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يحصل؟ هل يكون لهم بقاء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أبداً</w:t>
      </w:r>
      <w:proofErr w:type="gramEnd"/>
      <w:r w:rsidR="00E460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فبقاء الخلق حتى أهل الجنة في خلودهم إنما هو بإقامة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فهم مفتقرون إليه كل الافتقار، أما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011672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هل هو بحاجة إلى أحد من خلقه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</w:rPr>
        <w:t>أبداً،</w:t>
      </w:r>
      <w:r w:rsidR="001C51F8">
        <w:rPr>
          <w:rFonts w:ascii="Simplified Arabic" w:hAnsi="Simplified Arabic" w:cs="Simplified Arabic" w:hint="cs"/>
          <w:sz w:val="28"/>
          <w:szCs w:val="28"/>
          <w:rtl/>
        </w:rPr>
        <w:t xml:space="preserve"> فهو مستغن</w:t>
      </w:r>
      <w:r w:rsidR="00292D10">
        <w:rPr>
          <w:rFonts w:ascii="Simplified Arabic" w:hAnsi="Simplified Arabic" w:cs="Simplified Arabic" w:hint="cs"/>
          <w:sz w:val="28"/>
          <w:szCs w:val="28"/>
          <w:rtl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عنهم</w:t>
      </w:r>
      <w:r w:rsidR="00753C8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ED58D9">
        <w:rPr>
          <w:rFonts w:ascii="Simplified Arabic" w:hAnsi="Simplified Arabic" w:cs="Simplified Arabic" w:hint="cs"/>
          <w:sz w:val="28"/>
          <w:szCs w:val="28"/>
          <w:rtl/>
        </w:rPr>
        <w:t>ابن</w:t>
      </w:r>
      <w:proofErr w:type="gramEnd"/>
      <w:r w:rsidR="00ED58D9">
        <w:rPr>
          <w:rFonts w:ascii="Simplified Arabic" w:hAnsi="Simplified Arabic" w:cs="Simplified Arabic" w:hint="cs"/>
          <w:sz w:val="28"/>
          <w:szCs w:val="28"/>
          <w:rtl/>
        </w:rPr>
        <w:t xml:space="preserve"> القيم</w:t>
      </w:r>
      <w:r w:rsidR="001C51F8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2D10" w:rsidRDefault="00292D10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</w:t>
      </w:r>
      <w:r w:rsidRPr="00E4606F">
        <w:rPr>
          <w:rFonts w:ascii="Simplified Arabic" w:hAnsi="Simplified Arabic" w:cs="Simplified Arabic" w:hint="cs"/>
          <w:sz w:val="28"/>
          <w:szCs w:val="28"/>
          <w:rtl/>
        </w:rPr>
        <w:t>***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>والفقر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 xml:space="preserve"> من كل</w:t>
      </w:r>
      <w:r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0C6B4A">
        <w:rPr>
          <w:rFonts w:ascii="Simplified Arabic" w:hAnsi="Simplified Arabic" w:cs="Simplified Arabic" w:hint="cs"/>
          <w:sz w:val="28"/>
          <w:szCs w:val="28"/>
          <w:rtl/>
        </w:rPr>
        <w:t xml:space="preserve"> إليه </w:t>
      </w:r>
      <w:proofErr w:type="gramStart"/>
      <w:r w:rsidR="000C6B4A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proofErr w:type="gram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53C8D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يعني المعنى الثاني</w:t>
      </w:r>
      <w:r w:rsidR="001C51F8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مقيم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1672">
        <w:rPr>
          <w:rFonts w:ascii="Simplified Arabic" w:hAnsi="Simplified Arabic" w:cs="Simplified Arabic" w:hint="cs"/>
          <w:sz w:val="28"/>
          <w:szCs w:val="28"/>
          <w:rtl/>
        </w:rPr>
        <w:t>لغيره</w:t>
      </w:r>
      <w:r w:rsidR="001C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1672">
        <w:rPr>
          <w:rFonts w:ascii="Simplified Arabic" w:hAnsi="Simplified Arabic" w:cs="Simplified Arabic" w:hint="cs"/>
          <w:sz w:val="28"/>
          <w:szCs w:val="28"/>
          <w:rtl/>
        </w:rPr>
        <w:t xml:space="preserve"> أنهم</w:t>
      </w:r>
      <w:r w:rsidR="001C51F8">
        <w:rPr>
          <w:rFonts w:ascii="Simplified Arabic" w:hAnsi="Simplified Arabic" w:cs="Simplified Arabic" w:hint="cs"/>
          <w:sz w:val="28"/>
          <w:szCs w:val="28"/>
          <w:rtl/>
        </w:rPr>
        <w:t xml:space="preserve"> مفتقرون إليه كل الا</w:t>
      </w:r>
      <w:r w:rsidR="00011672">
        <w:rPr>
          <w:rFonts w:ascii="Simplified Arabic" w:hAnsi="Simplified Arabic" w:cs="Simplified Arabic" w:hint="cs"/>
          <w:sz w:val="28"/>
          <w:szCs w:val="28"/>
          <w:rtl/>
        </w:rPr>
        <w:t>فتقار.</w:t>
      </w:r>
      <w:r w:rsidR="00ED58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C51F8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1C51F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1C51F8" w:rsidRPr="001C51F8" w:rsidRDefault="001C51F8" w:rsidP="007D7C12">
      <w:pPr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C51F8">
        <w:rPr>
          <w:rFonts w:ascii="Simplified Arabic" w:hAnsi="Simplified Arabic" w:cs="Simplified Arabic"/>
          <w:sz w:val="28"/>
          <w:szCs w:val="28"/>
          <w:rtl/>
        </w:rPr>
        <w:t>والوصف</w:t>
      </w:r>
      <w:r w:rsidR="000C6B4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C51F8">
        <w:rPr>
          <w:rFonts w:ascii="Simplified Arabic" w:hAnsi="Simplified Arabic" w:cs="Simplified Arabic"/>
          <w:sz w:val="28"/>
          <w:szCs w:val="28"/>
          <w:rtl/>
        </w:rPr>
        <w:t xml:space="preserve"> بالقيوم ذو شأن</w:t>
      </w:r>
      <w:r w:rsidR="000C6B4A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1C51F8">
        <w:rPr>
          <w:rFonts w:ascii="Simplified Arabic" w:hAnsi="Simplified Arabic" w:cs="Simplified Arabic"/>
          <w:sz w:val="28"/>
          <w:szCs w:val="28"/>
          <w:rtl/>
        </w:rPr>
        <w:t xml:space="preserve"> كذا </w:t>
      </w:r>
      <w:r w:rsidRPr="001C51F8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1C51F8">
        <w:rPr>
          <w:rFonts w:ascii="Simplified Arabic" w:hAnsi="Simplified Arabic" w:cs="Simplified Arabic"/>
          <w:sz w:val="28"/>
          <w:szCs w:val="28"/>
          <w:rtl/>
        </w:rPr>
        <w:t xml:space="preserve"> موصوفه أيضا عظيم </w:t>
      </w:r>
      <w:proofErr w:type="spellStart"/>
      <w:r w:rsidRPr="001C51F8">
        <w:rPr>
          <w:rFonts w:ascii="Simplified Arabic" w:hAnsi="Simplified Arabic" w:cs="Simplified Arabic"/>
          <w:sz w:val="28"/>
          <w:szCs w:val="28"/>
          <w:rtl/>
        </w:rPr>
        <w:t>الشان</w:t>
      </w:r>
      <w:r w:rsidR="000C6B4A">
        <w:rPr>
          <w:rFonts w:ascii="Simplified Arabic" w:hAnsi="Simplified Arabic" w:cs="Simplified Arabic" w:hint="cs"/>
          <w:sz w:val="28"/>
          <w:szCs w:val="28"/>
          <w:rtl/>
        </w:rPr>
        <w:t>ِ</w:t>
      </w:r>
      <w:proofErr w:type="spellEnd"/>
    </w:p>
    <w:p w:rsidR="001C51F8" w:rsidRDefault="001C51F8" w:rsidP="007D7C12">
      <w:pPr>
        <w:spacing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1C51F8">
        <w:rPr>
          <w:rFonts w:ascii="Simplified Arabic" w:hAnsi="Simplified Arabic" w:cs="Simplified Arabic"/>
          <w:sz w:val="28"/>
          <w:szCs w:val="28"/>
          <w:rtl/>
        </w:rPr>
        <w:t>والحي</w:t>
      </w:r>
      <w:r w:rsidR="000C6B4A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1C51F8">
        <w:rPr>
          <w:rFonts w:ascii="Simplified Arabic" w:hAnsi="Simplified Arabic" w:cs="Simplified Arabic"/>
          <w:sz w:val="28"/>
          <w:szCs w:val="28"/>
          <w:rtl/>
        </w:rPr>
        <w:t xml:space="preserve"> يتلوه فأوصاف الكما </w:t>
      </w:r>
      <w:r w:rsidRPr="001C51F8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1C51F8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01167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C51F8">
        <w:rPr>
          <w:rFonts w:ascii="Simplified Arabic" w:hAnsi="Simplified Arabic" w:cs="Simplified Arabic"/>
          <w:sz w:val="28"/>
          <w:szCs w:val="28"/>
          <w:rtl/>
        </w:rPr>
        <w:t xml:space="preserve">هما </w:t>
      </w:r>
      <w:proofErr w:type="gramStart"/>
      <w:r w:rsidRPr="001C51F8">
        <w:rPr>
          <w:rFonts w:ascii="Simplified Arabic" w:hAnsi="Simplified Arabic" w:cs="Simplified Arabic"/>
          <w:sz w:val="28"/>
          <w:szCs w:val="28"/>
          <w:rtl/>
        </w:rPr>
        <w:t>لأفق</w:t>
      </w:r>
      <w:proofErr w:type="gramEnd"/>
      <w:r w:rsidRPr="001C51F8">
        <w:rPr>
          <w:rFonts w:ascii="Simplified Arabic" w:hAnsi="Simplified Arabic" w:cs="Simplified Arabic"/>
          <w:sz w:val="28"/>
          <w:szCs w:val="28"/>
          <w:rtl/>
        </w:rPr>
        <w:t xml:space="preserve"> سمائها قطبان</w:t>
      </w:r>
      <w:r w:rsidR="000C6B4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9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</w:p>
    <w:p w:rsidR="003F4408" w:rsidRDefault="001C51F8" w:rsidP="001C2D7C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يعني: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أوصاف</w:t>
      </w:r>
      <w:r w:rsidR="00011672">
        <w:rPr>
          <w:rFonts w:ascii="Simplified Arabic" w:hAnsi="Simplified Arabic" w:cs="Simplified Arabic" w:hint="cs"/>
          <w:sz w:val="28"/>
          <w:szCs w:val="28"/>
          <w:rtl/>
        </w:rPr>
        <w:t xml:space="preserve"> الكمال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ترجع إلى</w:t>
      </w:r>
      <w:r w:rsidR="00011672">
        <w:rPr>
          <w:rFonts w:ascii="Simplified Arabic" w:hAnsi="Simplified Arabic" w:cs="Simplified Arabic" w:hint="cs"/>
          <w:sz w:val="28"/>
          <w:szCs w:val="28"/>
          <w:rtl/>
        </w:rPr>
        <w:t xml:space="preserve"> الحي،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01167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القيوم</w:t>
      </w:r>
      <w:proofErr w:type="gramEnd"/>
      <w:r w:rsidR="001C2D7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F4408" w:rsidRDefault="003F4408" w:rsidP="003F4408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فالحي</w:t>
      </w:r>
      <w:r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والقيوم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لن تتخلف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**</w:t>
      </w:r>
      <w:r w:rsidRPr="001C51F8">
        <w:rPr>
          <w:rFonts w:ascii="Simplified Arabic" w:hAnsi="Simplified Arabic" w:cs="Simplified Arabic" w:hint="cs"/>
          <w:sz w:val="28"/>
          <w:szCs w:val="28"/>
          <w:rtl/>
        </w:rPr>
        <w:t>*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أوصاف</w:t>
      </w:r>
      <w:r w:rsidR="008C41F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أصلاً عنهما ببيان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3005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هذا خلاصة الكلام الذي ذكرته سابقاً، يقول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 أوصاف الكمال ترجع إلى الحي</w:t>
      </w:r>
      <w:r w:rsidR="001D7AA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والقيوم، </w:t>
      </w:r>
      <w:r w:rsidR="001D7AAF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الحي ترجع إليه أوصاف الذات، والقيوم ترجع إليه أوصاف الأفعال</w:t>
      </w:r>
      <w:r w:rsidR="001D7AA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1D7AAF" w:rsidRPr="00011672" w:rsidRDefault="00011672" w:rsidP="001C2D7C">
      <w:pPr>
        <w:spacing w:line="240" w:lineRule="auto"/>
        <w:contextualSpacing/>
        <w:jc w:val="both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01167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ثانياً: </w:t>
      </w:r>
      <w:r w:rsidR="009B3005" w:rsidRPr="0001167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 يتعلق بالنصوص الواردة في الكتاب والسنة في تقرير هذا الاسم الكريم</w:t>
      </w:r>
      <w:r w:rsidR="001D7AAF" w:rsidRPr="00011672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: </w:t>
      </w:r>
    </w:p>
    <w:p w:rsidR="001D7AAF" w:rsidRDefault="00011672" w:rsidP="00872D1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لقد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ورد</w:t>
      </w:r>
      <w:r w:rsidR="001D7AAF">
        <w:rPr>
          <w:rFonts w:ascii="Simplified Arabic" w:hAnsi="Simplified Arabic" w:cs="Simplified Arabic" w:hint="cs"/>
          <w:sz w:val="28"/>
          <w:szCs w:val="28"/>
          <w:rtl/>
        </w:rPr>
        <w:t xml:space="preserve"> لفظ</w:t>
      </w:r>
      <w:r w:rsidR="001D7AAF" w:rsidRPr="001D7AA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AAF">
        <w:rPr>
          <w:rFonts w:ascii="Simplified Arabic" w:hAnsi="Simplified Arabic" w:cs="Simplified Arabic" w:hint="cs"/>
          <w:sz w:val="28"/>
          <w:szCs w:val="28"/>
          <w:rtl/>
        </w:rPr>
        <w:t>(القيوم)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AAF">
        <w:rPr>
          <w:rFonts w:ascii="Simplified Arabic" w:hAnsi="Simplified Arabic" w:cs="Simplified Arabic" w:hint="cs"/>
          <w:sz w:val="28"/>
          <w:szCs w:val="28"/>
          <w:rtl/>
        </w:rPr>
        <w:t>في ثلاثة</w:t>
      </w:r>
      <w:r w:rsidR="001C2D7C">
        <w:rPr>
          <w:rFonts w:ascii="Simplified Arabic" w:hAnsi="Simplified Arabic" w:cs="Simplified Arabic" w:hint="cs"/>
          <w:sz w:val="28"/>
          <w:szCs w:val="28"/>
          <w:rtl/>
        </w:rPr>
        <w:t xml:space="preserve"> مواضع</w:t>
      </w:r>
      <w:r w:rsidRPr="0001167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من كتاب الله -عز وجل-،</w:t>
      </w:r>
      <w:r w:rsidR="001D7AAF">
        <w:rPr>
          <w:rFonts w:ascii="Simplified Arabic" w:hAnsi="Simplified Arabic" w:cs="Simplified Arabic" w:hint="cs"/>
          <w:sz w:val="28"/>
          <w:szCs w:val="28"/>
          <w:rtl/>
        </w:rPr>
        <w:t xml:space="preserve"> منها قوله -تعالى-: 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{اللَّهُ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إِلَهَ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الْحَيُّ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الْقَيُّومُ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D7AAF" w:rsidRPr="006347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AAF" w:rsidRPr="0063479E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D22C18" w:rsidRPr="0063479E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1D7AAF" w:rsidRPr="0063479E">
        <w:rPr>
          <w:rFonts w:ascii="Simplified Arabic" w:hAnsi="Simplified Arabic" w:cs="Simplified Arabic" w:hint="cs"/>
          <w:sz w:val="24"/>
          <w:szCs w:val="24"/>
          <w:rtl/>
        </w:rPr>
        <w:t>:255]،</w:t>
      </w:r>
      <w:r w:rsidR="009B3005" w:rsidRPr="006347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AAF" w:rsidRPr="0063479E">
        <w:rPr>
          <w:rFonts w:ascii="Simplified Arabic" w:hAnsi="Simplified Arabic" w:cs="Simplified Arabic" w:hint="cs"/>
          <w:sz w:val="28"/>
          <w:szCs w:val="28"/>
          <w:rtl/>
        </w:rPr>
        <w:t>وقوله -تعالى-:</w:t>
      </w:r>
      <w:r w:rsidR="009B3005" w:rsidRPr="006347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{اللَّهُ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إِلَهَ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الْحَيُّ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الْقَيُّومُ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D7AAF" w:rsidRPr="006347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AAF" w:rsidRPr="0063479E">
        <w:rPr>
          <w:rFonts w:ascii="Simplified Arabic" w:hAnsi="Simplified Arabic" w:cs="Simplified Arabic" w:hint="cs"/>
          <w:sz w:val="24"/>
          <w:szCs w:val="24"/>
          <w:rtl/>
        </w:rPr>
        <w:t xml:space="preserve">[آل عمران:2]، </w:t>
      </w:r>
      <w:r w:rsidR="001D7AAF" w:rsidRPr="0063479E">
        <w:rPr>
          <w:rFonts w:ascii="Simplified Arabic" w:hAnsi="Simplified Arabic" w:cs="Simplified Arabic" w:hint="cs"/>
          <w:sz w:val="28"/>
          <w:szCs w:val="28"/>
          <w:rtl/>
        </w:rPr>
        <w:t>وقوله -تعالى-:</w:t>
      </w:r>
      <w:r w:rsidR="009B3005" w:rsidRPr="006347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{وَعَنَتِ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الْوُجُوهُ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لِلْحَيِّ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AA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الْقَيُّومِ</w:t>
      </w:r>
      <w:r w:rsidR="001D7AA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D7AAF" w:rsidRPr="006347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AAF" w:rsidRPr="0063479E">
        <w:rPr>
          <w:rFonts w:ascii="Simplified Arabic" w:hAnsi="Simplified Arabic" w:cs="Simplified Arabic" w:hint="cs"/>
          <w:sz w:val="24"/>
          <w:szCs w:val="24"/>
          <w:rtl/>
        </w:rPr>
        <w:t>[طه:111].</w:t>
      </w:r>
      <w:r w:rsidR="001D7AAF" w:rsidRPr="001D7AA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7E74" w:rsidRDefault="009B3005" w:rsidP="00F7453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 xml:space="preserve">ما ورد </w:t>
      </w:r>
      <w:r>
        <w:rPr>
          <w:rFonts w:ascii="Simplified Arabic" w:hAnsi="Simplified Arabic" w:cs="Simplified Arabic" w:hint="cs"/>
          <w:sz w:val="28"/>
          <w:szCs w:val="28"/>
          <w:rtl/>
        </w:rPr>
        <w:t>في السنة</w:t>
      </w:r>
      <w:r w:rsidR="00D22C18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</w:rPr>
        <w:t>قوله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وسلم-: </w:t>
      </w:r>
      <w:r w:rsidR="00D22C1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((يا </w:t>
      </w:r>
      <w:r w:rsidR="00D22C1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حي</w:t>
      </w:r>
      <w:r w:rsidR="00D22C1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22C1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يا</w:t>
      </w:r>
      <w:r w:rsidR="00D22C1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22C1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قيوم</w:t>
      </w:r>
      <w:r w:rsidR="00D22C1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22C1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برحمتك</w:t>
      </w:r>
      <w:r w:rsidR="00D22C1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proofErr w:type="gramStart"/>
      <w:r w:rsidR="00D22C1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أستغيث</w:t>
      </w:r>
      <w:r w:rsidR="00D47E74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D47E74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D47E74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0"/>
      </w:r>
      <w:r w:rsidR="00D47E74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D47E74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A06A98" w:rsidRDefault="009B3005" w:rsidP="0030567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وجاء مضاف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السموات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في قوله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وسلم-: 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</w:t>
      </w:r>
      <w:r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اللهم</w:t>
      </w:r>
      <w:r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لك</w:t>
      </w:r>
      <w:r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الحمد</w:t>
      </w:r>
      <w:r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</w:t>
      </w:r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نت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قيوم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السموات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والأرض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ومن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فيهن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152128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1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1521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وفي رواية عند مسلم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((قي</w:t>
      </w:r>
      <w:ins w:id="2" w:author="DR.Ahmed Saker 2O11" w:date="2017-05-07T12:12:00Z">
        <w:r w:rsidR="0063479E">
          <w:rPr>
            <w:rFonts w:ascii="Times New Roman" w:eastAsia="Times New Roman" w:hAnsi="Times New Roman" w:cs="Simplified Arabic" w:hint="cs"/>
            <w:color w:val="3333FF"/>
            <w:sz w:val="28"/>
            <w:szCs w:val="28"/>
            <w:rtl/>
            <w:lang w:val="en-GB"/>
          </w:rPr>
          <w:t>ّ</w:t>
        </w:r>
      </w:ins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ام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A06A98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السموات</w:t>
      </w:r>
      <w:r w:rsidR="00A06A98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A06A98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2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55818" w:rsidRPr="00255818" w:rsidRDefault="00255818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5581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lastRenderedPageBreak/>
        <w:t xml:space="preserve">ثالثاً: </w:t>
      </w:r>
      <w:r w:rsidR="009B3005" w:rsidRPr="0025581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 يدل عليه هذا الاسم</w:t>
      </w:r>
      <w:r w:rsidRPr="0025581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الكريم:</w:t>
      </w:r>
      <w:r w:rsidR="009B3005" w:rsidRPr="0025581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01167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 </w:t>
      </w:r>
    </w:p>
    <w:p w:rsidR="004A3B6F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يدل هذا الاسم بدلالة المطابقة على الذات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، وصفات </w:t>
      </w:r>
      <w:proofErr w:type="spellStart"/>
      <w:r w:rsidR="00255818">
        <w:rPr>
          <w:rFonts w:ascii="Simplified Arabic" w:hAnsi="Simplified Arabic" w:cs="Simplified Arabic" w:hint="cs"/>
          <w:sz w:val="28"/>
          <w:szCs w:val="28"/>
          <w:rtl/>
        </w:rPr>
        <w:t>القيومية</w:t>
      </w:r>
      <w:proofErr w:type="spellEnd"/>
      <w:r w:rsidR="00255818">
        <w:rPr>
          <w:rFonts w:ascii="Simplified Arabic" w:hAnsi="Simplified Arabic" w:cs="Simplified Arabic" w:hint="cs"/>
          <w:sz w:val="28"/>
          <w:szCs w:val="28"/>
          <w:rtl/>
        </w:rPr>
        <w:t>، ذات الله ال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مسماة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بهذا الاسم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وعلى الصفة كما عرفنا أن أسماء الله مشتقة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تدل على أوصاف الكمال، ويدل بدلالة 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التضمن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 ذلك إذا أطلق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اللفظ على بعض معناه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يقال لها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دلالة التضمن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فهذا يدل بدلالة التضمن على أحدهما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فقد يراد به الذات فقط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 فهذه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دلالة تضمن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وقد يطلق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ويراد به الصفة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 فهذه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دلالة تضمن، كما أنه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-أيضاً-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يدل 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بدلالة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اللزوم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والاقتضاء على جملة من المعاني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والأوصاف الكاملة، كما سبق أن صفات الأفعال ترجع إلى هذا الاسم الكريم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 متضمن لها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مستلزم لها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 يقتضي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 xml:space="preserve"> "أنه هو المدبر ل</w:t>
      </w:r>
      <w:r>
        <w:rPr>
          <w:rFonts w:ascii="Simplified Arabic" w:hAnsi="Simplified Arabic" w:cs="Simplified Arabic" w:hint="cs"/>
          <w:sz w:val="28"/>
          <w:szCs w:val="28"/>
          <w:rtl/>
        </w:rPr>
        <w:t>أمر الع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م العلوي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والسفلي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 القائم بمصالحه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وحفظه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يقول الحافظ ابن القيم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-رحمه الله-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كتاب 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التبيان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4A3B6F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3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3479E" w:rsidRDefault="009B3005" w:rsidP="00354F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وكثير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تجد الارتباط كما في الآيات السابقة بين الحي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 والقيوم؛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وذلك لما سبق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 xml:space="preserve"> من تضمنهما لجميع أوصاف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الكمال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 ففيهما إ</w:t>
      </w:r>
      <w:r>
        <w:rPr>
          <w:rFonts w:ascii="Simplified Arabic" w:hAnsi="Simplified Arabic" w:cs="Simplified Arabic" w:hint="cs"/>
          <w:sz w:val="28"/>
          <w:szCs w:val="28"/>
          <w:rtl/>
        </w:rPr>
        <w:t>ثبات الكمال الذاتي في الحي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والسلطاني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القيوم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ولهذا يقال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4FF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مستلزمة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لجميع صفات الكما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ل؛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لأنه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إذا تخلف شيء من صفات الكمال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فذلك نقص في الحياة، والقيوم متضمن لكمال غناه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ولكمال قدرته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يدبر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ويرزق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ويعطي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هل يمكن أن يكون ضعيفاً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ليس له قدرة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54FFC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4A3B6F">
        <w:rPr>
          <w:rFonts w:ascii="Simplified Arabic" w:hAnsi="Simplified Arabic" w:cs="Simplified Arabic" w:hint="cs"/>
          <w:sz w:val="28"/>
          <w:szCs w:val="28"/>
          <w:rtl/>
        </w:rPr>
        <w:t>هل</w:t>
      </w:r>
      <w:proofErr w:type="gramEnd"/>
      <w:r w:rsidR="004A3B6F">
        <w:rPr>
          <w:rFonts w:ascii="Simplified Arabic" w:hAnsi="Simplified Arabic" w:cs="Simplified Arabic" w:hint="cs"/>
          <w:sz w:val="28"/>
          <w:szCs w:val="28"/>
          <w:rtl/>
        </w:rPr>
        <w:t xml:space="preserve"> يمكن أن </w:t>
      </w:r>
      <w:r>
        <w:rPr>
          <w:rFonts w:ascii="Simplified Arabic" w:hAnsi="Simplified Arabic" w:cs="Simplified Arabic" w:hint="cs"/>
          <w:sz w:val="28"/>
          <w:szCs w:val="28"/>
          <w:rtl/>
        </w:rPr>
        <w:t>يكون عاجزاً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169"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يكون فقيراً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يمكن هذا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أنه قائم بنفسه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 xml:space="preserve"> مستغن</w:t>
      </w:r>
      <w:r w:rsidR="00354FFC">
        <w:rPr>
          <w:rFonts w:ascii="Simplified Arabic" w:hAnsi="Simplified Arabic" w:cs="Simplified Arabic" w:hint="cs"/>
          <w:sz w:val="28"/>
          <w:szCs w:val="28"/>
          <w:rtl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خلقه</w:t>
      </w:r>
      <w:r w:rsidR="006347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479E" w:rsidRDefault="009B3005" w:rsidP="006347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والحاصل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هذا الاسم يدل على صفات كثيرة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يمكن أن تفهم مما سبق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 xml:space="preserve">ولهذا </w:t>
      </w:r>
      <w:r>
        <w:rPr>
          <w:rFonts w:ascii="Simplified Arabic" w:hAnsi="Simplified Arabic" w:cs="Simplified Arabic" w:hint="cs"/>
          <w:sz w:val="28"/>
          <w:szCs w:val="28"/>
          <w:rtl/>
        </w:rPr>
        <w:t>فإن من كمال حياته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وقيوميته</w:t>
      </w:r>
      <w:proofErr w:type="spellEnd"/>
      <w:r w:rsidR="004A3B6F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أنه لا تأخذه سنة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نوم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{اللَّهُ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إِلَهَ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الْحَيُّ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الْقَيُّومُ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تَأْخُذُهُ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سِنَةٌ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4A3B6F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B6F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نَوْمٌ}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B6F" w:rsidRPr="004A3B6F">
        <w:rPr>
          <w:rFonts w:ascii="Simplified Arabic" w:hAnsi="Simplified Arabic" w:cs="Simplified Arabic" w:hint="cs"/>
          <w:sz w:val="24"/>
          <w:szCs w:val="24"/>
          <w:rtl/>
        </w:rPr>
        <w:t>[البقرة:255]،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فإن الس</w:t>
      </w:r>
      <w:r w:rsidR="00354FFC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</w:rPr>
        <w:t>نة والنوم نقص في الحياة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أنها نقص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-أيضاً-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القيومية</w:t>
      </w:r>
      <w:proofErr w:type="spellEnd"/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الذي ينام هل يمكن أن يدبر أحوال العالم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proofErr w:type="gramStart"/>
      <w:r w:rsidR="004A3B6F">
        <w:rPr>
          <w:rFonts w:ascii="Simplified Arabic" w:hAnsi="Simplified Arabic" w:cs="Simplified Arabic" w:hint="cs"/>
          <w:sz w:val="28"/>
          <w:szCs w:val="28"/>
          <w:rtl/>
        </w:rPr>
        <w:t>إنه</w:t>
      </w:r>
      <w:proofErr w:type="gramEnd"/>
      <w:r w:rsidR="004A3B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 يمكن أن يدبر أحوال نفسه، الإنسان إذا كان </w:t>
      </w:r>
      <w:r w:rsidR="00354FFC">
        <w:rPr>
          <w:rFonts w:ascii="Simplified Arabic" w:hAnsi="Simplified Arabic" w:cs="Simplified Arabic" w:hint="cs"/>
          <w:sz w:val="28"/>
          <w:szCs w:val="28"/>
          <w:rtl/>
        </w:rPr>
        <w:t>نائماً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فإنه لا يدفع عن نفسه قليلاً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كثيراً، 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>
        <w:rPr>
          <w:rFonts w:ascii="Simplified Arabic" w:hAnsi="Simplified Arabic" w:cs="Simplified Arabic" w:hint="cs"/>
          <w:sz w:val="28"/>
          <w:szCs w:val="28"/>
          <w:rtl/>
        </w:rPr>
        <w:t>لا ينام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يغفل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تعرض له الآفات</w:t>
      </w:r>
      <w:r w:rsidR="004A3B6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هو الشأن بالنسبة للمخلوقين الضعفاء</w:t>
      </w:r>
      <w:r w:rsidR="0063479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54F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47E74" w:rsidRDefault="009B3005" w:rsidP="00484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كما أنه من كمال ملكه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وسلطانه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وعظمته أنه لا يشفع 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عنده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أحد إلا بإذنه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{مَنْ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ذَا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يَشْفَعُ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عِنْدَهُ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بِإِذْنِهِ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D4874" w:rsidRPr="006D48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4874" w:rsidRPr="004A3B6F">
        <w:rPr>
          <w:rFonts w:ascii="Simplified Arabic" w:hAnsi="Simplified Arabic" w:cs="Simplified Arabic" w:hint="cs"/>
          <w:sz w:val="24"/>
          <w:szCs w:val="24"/>
          <w:rtl/>
        </w:rPr>
        <w:t>[البقرة:255]،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-أيضاً-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يدل على كمال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قيوميته</w:t>
      </w:r>
      <w:proofErr w:type="spellEnd"/>
      <w:r w:rsidR="006D487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 المخلوقين يشفع الناس عنده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غير إذنه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وقد يقبلون هذه الشفاعة بسبب ضعفهم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 xml:space="preserve"> فإنه يخاف غوائل ذلك الشافع إ</w:t>
      </w:r>
      <w:r>
        <w:rPr>
          <w:rFonts w:ascii="Simplified Arabic" w:hAnsi="Simplified Arabic" w:cs="Simplified Arabic" w:hint="cs"/>
          <w:sz w:val="28"/>
          <w:szCs w:val="28"/>
          <w:rtl/>
        </w:rPr>
        <w:t>ن لم يقبل شفاعته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لأنه قد لا يقوم سلطانه إ</w:t>
      </w:r>
      <w:r>
        <w:rPr>
          <w:rFonts w:ascii="Simplified Arabic" w:hAnsi="Simplified Arabic" w:cs="Simplified Arabic" w:hint="cs"/>
          <w:sz w:val="28"/>
          <w:szCs w:val="28"/>
          <w:rtl/>
        </w:rPr>
        <w:t>لا به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 كأن يكون من أ</w:t>
      </w:r>
      <w:r>
        <w:rPr>
          <w:rFonts w:ascii="Simplified Arabic" w:hAnsi="Simplified Arabic" w:cs="Simplified Arabic" w:hint="cs"/>
          <w:sz w:val="28"/>
          <w:szCs w:val="28"/>
          <w:rtl/>
        </w:rPr>
        <w:t>ركان سلطته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مملكته يعتمد عليه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فيخاف غوائله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 xml:space="preserve"> أو أنه يرجو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نفعه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فيضطر إلى قبول شفاعته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أما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 xml:space="preserve">فـ 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{مَنْ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ذَا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يَشْفَعُ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عِنْدَهُ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874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بِإِذْنِهِ</w:t>
      </w:r>
      <w:r w:rsidR="006D4874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D4874" w:rsidRPr="006D48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4874" w:rsidRPr="004A3B6F">
        <w:rPr>
          <w:rFonts w:ascii="Simplified Arabic" w:hAnsi="Simplified Arabic" w:cs="Simplified Arabic" w:hint="cs"/>
          <w:sz w:val="24"/>
          <w:szCs w:val="24"/>
          <w:rtl/>
        </w:rPr>
        <w:t>[البقرة:255</w:t>
      </w:r>
      <w:r w:rsidR="006D4874">
        <w:rPr>
          <w:rFonts w:ascii="Simplified Arabic" w:hAnsi="Simplified Arabic" w:cs="Simplified Arabic" w:hint="cs"/>
          <w:sz w:val="24"/>
          <w:szCs w:val="24"/>
          <w:rtl/>
        </w:rPr>
        <w:t>]،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ليس بحاجة لأ</w:t>
      </w:r>
      <w:r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 قبل الشفاعة من أحد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فإنما ذل</w:t>
      </w:r>
      <w:r>
        <w:rPr>
          <w:rFonts w:ascii="Simplified Arabic" w:hAnsi="Simplified Arabic" w:cs="Simplified Arabic" w:hint="cs"/>
          <w:sz w:val="28"/>
          <w:szCs w:val="28"/>
          <w:rtl/>
        </w:rPr>
        <w:t>ك يكون على سبيل التفضل منه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-جل جلاله-، </w:t>
      </w:r>
      <w:r>
        <w:rPr>
          <w:rFonts w:ascii="Simplified Arabic" w:hAnsi="Simplified Arabic" w:cs="Simplified Arabic" w:hint="cs"/>
          <w:sz w:val="28"/>
          <w:szCs w:val="28"/>
          <w:rtl/>
        </w:rPr>
        <w:t>فحياته كاملة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وقيوميته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كاملة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وملكه وسلطانه كامل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F01B7">
        <w:rPr>
          <w:rFonts w:ascii="Simplified Arabic" w:hAnsi="Simplified Arabic" w:cs="Simplified Arabic" w:hint="cs"/>
          <w:sz w:val="28"/>
          <w:szCs w:val="28"/>
          <w:rtl/>
        </w:rPr>
        <w:t xml:space="preserve"> ولهذا قال بعض أهل العلم: 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F01B7">
        <w:rPr>
          <w:rFonts w:ascii="Simplified Arabic" w:hAnsi="Simplified Arabic" w:cs="Simplified Arabic" w:hint="cs"/>
          <w:sz w:val="28"/>
          <w:szCs w:val="28"/>
          <w:rtl/>
        </w:rPr>
        <w:t>ن الاسم الأ</w:t>
      </w:r>
      <w:r>
        <w:rPr>
          <w:rFonts w:ascii="Simplified Arabic" w:hAnsi="Simplified Arabic" w:cs="Simplified Arabic" w:hint="cs"/>
          <w:sz w:val="28"/>
          <w:szCs w:val="28"/>
          <w:rtl/>
        </w:rPr>
        <w:t>عظم هو الحي القيوم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EF01B7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4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EF01B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وقد سبق هذا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>، وهو اختيار جماعة من أهل العلم</w:t>
      </w:r>
      <w:r w:rsidR="00EF01B7">
        <w:rPr>
          <w:rFonts w:ascii="Simplified Arabic" w:hAnsi="Simplified Arabic" w:cs="Simplified Arabic" w:hint="cs"/>
          <w:sz w:val="28"/>
          <w:szCs w:val="28"/>
          <w:rtl/>
        </w:rPr>
        <w:t xml:space="preserve"> منهم: شيخ الإ</w:t>
      </w:r>
      <w:r>
        <w:rPr>
          <w:rFonts w:ascii="Simplified Arabic" w:hAnsi="Simplified Arabic" w:cs="Simplified Arabic" w:hint="cs"/>
          <w:sz w:val="28"/>
          <w:szCs w:val="28"/>
          <w:rtl/>
        </w:rPr>
        <w:t>سلام ابن تيمية</w:t>
      </w:r>
      <w:r w:rsidR="00EF01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وتلميذه ابن القيم</w:t>
      </w:r>
      <w:r w:rsidR="00EF01B7">
        <w:rPr>
          <w:rFonts w:ascii="Simplified Arabic" w:hAnsi="Simplified Arabic" w:cs="Simplified Arabic" w:hint="cs"/>
          <w:sz w:val="28"/>
          <w:szCs w:val="28"/>
          <w:rtl/>
        </w:rPr>
        <w:t xml:space="preserve"> -رحمهما الله</w:t>
      </w:r>
      <w:r w:rsidR="00D47E74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D47E74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5"/>
      </w:r>
      <w:r w:rsidR="00D47E74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D47E7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47E74" w:rsidRDefault="00A02C60" w:rsidP="00484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وقد أشار شيخ الإ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سلام ابن تيمية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-رحمه الله-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إلى المعنيين اللذين ذكرتهما في الكلام على معنى القيوم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من أنه يدل على الوصف الذاتي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والوصف الفعلي المتعدي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فهو يذكر أنه القيوم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بمعنى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أنه لا يزول</w:t>
      </w:r>
      <w:r w:rsidR="00B467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ولا يحصل له نقص بعد كماله</w:t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8A2D1F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6"/>
      </w:r>
      <w:r w:rsidR="00E12BAC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فهو الباقي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الدائم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الموصوف بصفات الكمال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من غير أن يطرأ عليه نقص بحال من الأحوال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لا في الماضي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ولا في الحاضر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ولا في المستقبل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والذين قالوا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 هذا الاسم مع الحي هو الاسم الأعظم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قالوا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: لأ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 جميع الأسماء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أو الصفات ترجع إليه</w:t>
      </w:r>
      <w:r w:rsidR="008A2D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يقولون</w:t>
      </w:r>
      <w:r w:rsidR="001F444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صفة الحياة مصححة لجميع الصفات</w:t>
      </w:r>
      <w:r w:rsidR="001F44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وصفة </w:t>
      </w:r>
      <w:proofErr w:type="spellStart"/>
      <w:r w:rsidR="009B3005">
        <w:rPr>
          <w:rFonts w:ascii="Simplified Arabic" w:hAnsi="Simplified Arabic" w:cs="Simplified Arabic" w:hint="cs"/>
          <w:sz w:val="28"/>
          <w:szCs w:val="28"/>
          <w:rtl/>
        </w:rPr>
        <w:t>القيومية</w:t>
      </w:r>
      <w:proofErr w:type="spell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متضمنة لجميع الأفعال</w:t>
      </w:r>
      <w:r w:rsidR="001F44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هذا من جهة النظر</w:t>
      </w:r>
      <w:r w:rsidR="001F44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ومن جهة النقل 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="001F444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الدليل النقلي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يحتجون بالأحاديث التي سبقت</w:t>
      </w:r>
      <w:r w:rsidR="001F44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لما سمع النبي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 </w:t>
      </w:r>
      <w:r w:rsidR="001F444D">
        <w:rPr>
          <w:rFonts w:ascii="Simplified Arabic" w:hAnsi="Simplified Arabic" w:cs="Simplified Arabic" w:hint="cs"/>
          <w:sz w:val="28"/>
          <w:szCs w:val="28"/>
          <w:rtl/>
        </w:rPr>
        <w:t>رجلاً يدعو: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1F6D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9B3005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اللهم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إني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أسألك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بأن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لك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الحمد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لا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إله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إلا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أنت،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المنان</w:t>
      </w:r>
      <w:r w:rsidR="00484D81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َ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،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بديع</w:t>
      </w:r>
      <w:r w:rsidR="00484D81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َ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السموات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والأرض،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ذا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الجلال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والإكرام،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يا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حي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يا</w:t>
      </w:r>
      <w:r w:rsidR="007A3523" w:rsidRPr="007A3523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A3523" w:rsidRPr="007A3523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قيوم</w:t>
      </w:r>
      <w:r w:rsidR="00D47E74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D47E74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D47E74" w:rsidRPr="0097384C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7"/>
      </w:r>
      <w:r w:rsidR="00D47E74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D47E7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3705" w:rsidRDefault="009B3005" w:rsidP="001A3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B77BE">
        <w:rPr>
          <w:rFonts w:ascii="Simplified Arabic" w:hAnsi="Simplified Arabic" w:cs="Simplified Arabic" w:hint="cs"/>
          <w:sz w:val="28"/>
          <w:szCs w:val="28"/>
          <w:rtl/>
        </w:rPr>
        <w:t>سمع -عليه الصلاة والسلام- رجلاً آ</w:t>
      </w:r>
      <w:r>
        <w:rPr>
          <w:rFonts w:ascii="Simplified Arabic" w:hAnsi="Simplified Arabic" w:cs="Simplified Arabic" w:hint="cs"/>
          <w:sz w:val="28"/>
          <w:szCs w:val="28"/>
          <w:rtl/>
        </w:rPr>
        <w:t>خر</w:t>
      </w:r>
      <w:r w:rsidR="00DB77B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DB77BE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اللهم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إني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أسألك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بأني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أشهد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أنك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أنت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الذي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لا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إله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إلا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أنت</w:t>
      </w:r>
      <w:r w:rsidR="00EC5391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،</w:t>
      </w:r>
      <w:r w:rsidR="00EC5391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الأحد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الصمد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الذي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لم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يلد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ولم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يولد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ولم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يكن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له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كفوا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B77BE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أحد</w:t>
      </w:r>
      <w:r w:rsidR="00DB77BE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DB77BE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8"/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DB7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7BE">
        <w:rPr>
          <w:rFonts w:ascii="Simplified Arabic" w:cs="Simplified Arabic" w:hint="cs"/>
          <w:color w:val="FF0000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3F1A61">
        <w:rPr>
          <w:rFonts w:ascii="Simplified Arabic" w:hAnsi="Simplified Arabic" w:cs="Simplified Arabic" w:hint="cs"/>
          <w:sz w:val="28"/>
          <w:szCs w:val="28"/>
          <w:rtl/>
        </w:rPr>
        <w:t xml:space="preserve"> -عليه الصلاة والسلام-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للأول</w:t>
      </w:r>
      <w:r w:rsidR="003F1A61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1A61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((لقد سألت الله باسم الله الأعظم الذي إذا دعي به أجاب، وإذا سئل به أعطى</w:t>
      </w:r>
      <w:r w:rsidR="001A3705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1A370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2C55" w:rsidRDefault="003F1A61" w:rsidP="00113D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عليه -الصلاة والسلام-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A3705">
        <w:rPr>
          <w:rFonts w:ascii="Simplified Arabic" w:hAnsi="Simplified Arabic" w:cs="Simplified Arabic" w:hint="cs"/>
          <w:sz w:val="28"/>
          <w:szCs w:val="28"/>
          <w:rtl/>
        </w:rPr>
        <w:t>لآخر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66CC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9B3005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BD66CC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ادع</w:t>
      </w:r>
      <w:r w:rsidR="00BD66CC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BD66CC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</w:t>
      </w:r>
      <w:r w:rsidR="00484D81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ُ</w:t>
      </w:r>
      <w:r w:rsidR="00BD66CC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جب</w:t>
      </w:r>
      <w:r w:rsidR="00BD66CC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BD66CC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وسل</w:t>
      </w:r>
      <w:r w:rsidR="00BD66CC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BD66CC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</w:t>
      </w:r>
      <w:r w:rsidR="00484D81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ُ</w:t>
      </w:r>
      <w:r w:rsidR="00BD66CC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عطه</w:t>
      </w:r>
      <w:r w:rsidR="00BD66CC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9B3005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401C43" w:rsidRPr="0097384C">
        <w:rPr>
          <w:rStyle w:val="a4"/>
          <w:rFonts w:hint="cs"/>
          <w:rtl/>
        </w:rPr>
        <w:t>(</w:t>
      </w:r>
      <w:r w:rsidR="00BD66CC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19"/>
      </w:r>
      <w:r w:rsidR="00401C43" w:rsidRPr="0097384C">
        <w:rPr>
          <w:rStyle w:val="a4"/>
          <w:rFonts w:hint="cs"/>
          <w:rtl/>
        </w:rPr>
        <w:t>)</w:t>
      </w:r>
      <w:r w:rsidR="00BD66CC" w:rsidRPr="00BD66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فذكر الاسم الأعظم في الدعاء الأول الذي ذ</w:t>
      </w:r>
      <w:r w:rsidR="00484D8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كر فيه الحي القيوم، وفي الحديث </w:t>
      </w:r>
      <w:r w:rsidR="00113D00">
        <w:rPr>
          <w:rFonts w:ascii="Simplified Arabic" w:hAnsi="Simplified Arabic" w:cs="Simplified Arabic" w:hint="cs"/>
          <w:sz w:val="28"/>
          <w:szCs w:val="28"/>
          <w:rtl/>
        </w:rPr>
        <w:t>الآخر: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9B3005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ما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أصاب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أحداً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قط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484D81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همٌّ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،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ولا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حزنٌ،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فقال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: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اللهم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إني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عبدك،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ابن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عبدك،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ابن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أمتك،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ناصيتي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بيدك،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ماض</w:t>
      </w:r>
      <w:r w:rsidR="00D65021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ٍ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في</w:t>
      </w:r>
      <w:r w:rsidR="00D65021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َّ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حكمك</w:t>
      </w:r>
      <w:r w:rsidR="003A7FBF" w:rsidRPr="00F7453F">
        <w:rPr>
          <w:rFonts w:ascii="Times New Roman" w:eastAsia="Times New Roman" w:hAnsi="Times New Roman" w:cs="Simplified Arabic" w:hint="eastAsia"/>
          <w:color w:val="3333FF"/>
          <w:sz w:val="28"/>
          <w:szCs w:val="28"/>
          <w:rtl/>
          <w:lang w:val="en-GB"/>
        </w:rPr>
        <w:t>…</w:t>
      </w:r>
      <w:r w:rsidR="00113D00" w:rsidRPr="00F00F94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))</w:t>
      </w:r>
      <w:r w:rsidR="00113D00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113D00" w:rsidRPr="0097384C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0"/>
      </w:r>
      <w:r w:rsidR="00113D00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3A7FBF" w:rsidRPr="00F7453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7FBF" w:rsidRPr="00F7453F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إلى </w:t>
      </w:r>
      <w:r w:rsidR="00113D00" w:rsidRPr="00F7453F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>آخره</w:t>
      </w:r>
      <w:r w:rsidR="00402C55" w:rsidRPr="00F7453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65021" w:rsidRPr="00F745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3005" w:rsidRPr="00DB77BE" w:rsidRDefault="00113D00" w:rsidP="004A52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cs="Simplified Arabic"/>
          <w:color w:val="FF0000"/>
          <w:sz w:val="28"/>
          <w:szCs w:val="28"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الحافظ ابن القيم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يقول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65021">
        <w:rPr>
          <w:rFonts w:ascii="Simplified Arabic" w:hAnsi="Simplified Arabic" w:cs="Simplified Arabic" w:hint="cs"/>
          <w:sz w:val="28"/>
          <w:szCs w:val="28"/>
          <w:rtl/>
        </w:rPr>
        <w:t xml:space="preserve">"النونية": </w:t>
      </w:r>
      <w:r w:rsidR="00D65021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</w:rPr>
        <w:t xml:space="preserve"> </w:t>
      </w:r>
    </w:p>
    <w:p w:rsidR="00D65021" w:rsidRPr="00D65021" w:rsidRDefault="00D65021" w:rsidP="007D7C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65021">
        <w:rPr>
          <w:rFonts w:ascii="Simplified Arabic" w:hAnsi="Simplified Arabic" w:cs="Simplified Arabic"/>
          <w:sz w:val="28"/>
          <w:szCs w:val="28"/>
          <w:rtl/>
        </w:rPr>
        <w:t>وله الحياة</w:t>
      </w:r>
      <w:r w:rsidR="00D130E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كمال</w:t>
      </w:r>
      <w:r w:rsidR="00D130E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ها فلأجل ذا </w:t>
      </w:r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ما للمات عليه من سلطان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D65021" w:rsidRPr="00D65021" w:rsidRDefault="00D65021" w:rsidP="007D7C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65021">
        <w:rPr>
          <w:rFonts w:ascii="Simplified Arabic" w:hAnsi="Simplified Arabic" w:cs="Simplified Arabic"/>
          <w:sz w:val="28"/>
          <w:szCs w:val="28"/>
          <w:rtl/>
        </w:rPr>
        <w:t>وكذلك القيّوم</w:t>
      </w:r>
      <w:r w:rsidR="00D130E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من أوصافه </w:t>
      </w:r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ما للمنام لديه من غشيان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D65021" w:rsidRPr="00D65021" w:rsidRDefault="00D65021" w:rsidP="007D7C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65021">
        <w:rPr>
          <w:rFonts w:ascii="Simplified Arabic" w:hAnsi="Simplified Arabic" w:cs="Simplified Arabic"/>
          <w:sz w:val="28"/>
          <w:szCs w:val="28"/>
          <w:rtl/>
        </w:rPr>
        <w:t>وكذاك أوصاف</w:t>
      </w:r>
      <w:r w:rsidR="00D130E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الكمال جميعها </w:t>
      </w:r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ثبتت له ومدارها الوصفان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D65021" w:rsidRDefault="00D65021" w:rsidP="007D7C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65021">
        <w:rPr>
          <w:rFonts w:ascii="Simplified Arabic" w:hAnsi="Simplified Arabic" w:cs="Simplified Arabic"/>
          <w:sz w:val="28"/>
          <w:szCs w:val="28"/>
          <w:rtl/>
        </w:rPr>
        <w:t>فمصح</w:t>
      </w:r>
      <w:r w:rsidR="00D130E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ح الأوصاف والأفعال </w:t>
      </w:r>
      <w:proofErr w:type="spellStart"/>
      <w:r w:rsidRPr="00D65021">
        <w:rPr>
          <w:rFonts w:ascii="Simplified Arabic" w:hAnsi="Simplified Arabic" w:cs="Simplified Arabic"/>
          <w:sz w:val="28"/>
          <w:szCs w:val="28"/>
          <w:rtl/>
        </w:rPr>
        <w:t>والأ</w:t>
      </w:r>
      <w:proofErr w:type="spellEnd"/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سماء حق</w:t>
      </w:r>
      <w:r w:rsidR="00D130E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>ا ذانك الوصفان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D65021" w:rsidRDefault="00D65021" w:rsidP="004A52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هذه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المعاني التي ذكرتها آنفاً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65021" w:rsidRPr="00D65021" w:rsidRDefault="00D65021" w:rsidP="007D7C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65021">
        <w:rPr>
          <w:rFonts w:ascii="Simplified Arabic" w:hAnsi="Simplified Arabic" w:cs="Simplified Arabic" w:hint="cs"/>
          <w:sz w:val="28"/>
          <w:szCs w:val="28"/>
          <w:rtl/>
        </w:rPr>
        <w:t>ولأجل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جاء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الحديث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في</w:t>
      </w:r>
      <w:proofErr w:type="gramEnd"/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آية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الكرسي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وذي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عمران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D65021" w:rsidRPr="00D65021" w:rsidRDefault="00D65021" w:rsidP="007D7C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65021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الإله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الأعظم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اشتملا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اسـ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ـم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الحي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والقيوم</w:t>
      </w:r>
      <w:r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5021">
        <w:rPr>
          <w:rFonts w:ascii="Simplified Arabic" w:hAnsi="Simplified Arabic" w:cs="Simplified Arabic" w:hint="cs"/>
          <w:sz w:val="28"/>
          <w:szCs w:val="28"/>
          <w:rtl/>
        </w:rPr>
        <w:t>مقترنان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D65021" w:rsidRDefault="00D130E9" w:rsidP="00D130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فالكل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مرجعها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الاسمين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يد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ري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ذاك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ذو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بصر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5021" w:rsidRPr="00D65021">
        <w:rPr>
          <w:rFonts w:ascii="Simplified Arabic" w:hAnsi="Simplified Arabic" w:cs="Simplified Arabic" w:hint="cs"/>
          <w:sz w:val="28"/>
          <w:szCs w:val="28"/>
          <w:rtl/>
        </w:rPr>
        <w:t>بهذا</w:t>
      </w:r>
      <w:r w:rsidR="00D65021" w:rsidRPr="00D650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65021">
        <w:rPr>
          <w:rFonts w:ascii="Simplified Arabic" w:hAnsi="Simplified Arabic" w:cs="Simplified Arabic" w:hint="cs"/>
          <w:sz w:val="28"/>
          <w:szCs w:val="28"/>
          <w:rtl/>
        </w:rPr>
        <w:t>الش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65021">
        <w:rPr>
          <w:rFonts w:ascii="Simplified Arabic" w:hAnsi="Simplified Arabic" w:cs="Simplified Arabic" w:hint="cs"/>
          <w:sz w:val="28"/>
          <w:szCs w:val="28"/>
          <w:rtl/>
        </w:rPr>
        <w:t>نِ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D65021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1"/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</w:p>
    <w:p w:rsidR="00402C55" w:rsidRDefault="001D7B1E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1D7B1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رابعاً:</w:t>
      </w:r>
      <w:r w:rsidR="009B3005" w:rsidRPr="001D7B1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الآثار</w:t>
      </w:r>
      <w:r w:rsidR="00402C5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المترتبة</w:t>
      </w:r>
      <w:r w:rsidR="001E21D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على هذا الاسم الكريم</w:t>
      </w:r>
      <w:r w:rsidRPr="001D7B1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9B3005" w:rsidRPr="001D7B1E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</w:p>
    <w:p w:rsidR="009F6046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هذه الآثار يمكن أن يقسم الكلام فيها على قسمين</w:t>
      </w:r>
      <w:r w:rsidR="00402C55">
        <w:rPr>
          <w:rFonts w:ascii="Simplified Arabic" w:hAnsi="Simplified Arabic" w:cs="Simplified Arabic" w:hint="cs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</w:rPr>
        <w:t>يقال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آثار هذا الاسم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الخلق، وكذلك الآثار التي تحصل للمؤمن حينما يعرف هذا الاسم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ويؤمن به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ويعتقد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ه</w:t>
      </w:r>
      <w:proofErr w:type="spellEnd"/>
      <w:r w:rsidR="001D7B1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ويدرك ما تضمنه من المعاني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ولكن أدمجت هذا في هذا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وربطت الكلام بعضه ببعض على سبيل 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>الاختصار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00C0E" w:rsidRDefault="00365C6D" w:rsidP="000D6BF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65C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فالأول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من هذه</w:t>
      </w:r>
      <w:r w:rsidRPr="00365C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الآثار:</w:t>
      </w:r>
      <w:r w:rsidR="009B3005" w:rsidRPr="00365C6D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proofErr w:type="spellStart"/>
      <w:r w:rsidR="009B3005">
        <w:rPr>
          <w:rFonts w:ascii="Simplified Arabic" w:hAnsi="Simplified Arabic" w:cs="Simplified Arabic" w:hint="cs"/>
          <w:sz w:val="28"/>
          <w:szCs w:val="28"/>
          <w:rtl/>
        </w:rPr>
        <w:t>يؤثره</w:t>
      </w:r>
      <w:proofErr w:type="spell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ذلك فينا أن ندعوه 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>-تبارك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وتعالى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بذلك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 xml:space="preserve"> دعاء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مسألة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ودعاء عبادة، فالله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 w:rsidR="001D7B1E">
        <w:rPr>
          <w:rFonts w:ascii="Simplified Arabic" w:hAnsi="Simplified Arabic" w:cs="Simplified Arabic" w:hint="cs"/>
          <w:sz w:val="28"/>
          <w:szCs w:val="28"/>
          <w:rtl/>
        </w:rPr>
        <w:t xml:space="preserve">يقول: </w:t>
      </w:r>
      <w:r w:rsidR="001D7B1E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{وَلِلَّهِ </w:t>
      </w:r>
      <w:r w:rsidR="001D7B1E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الْأَسْمَاءُ</w:t>
      </w:r>
      <w:r w:rsidR="001D7B1E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B1E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الْحُسْنَى</w:t>
      </w:r>
      <w:r w:rsidR="001D7B1E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B1E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فَادْعُوهُ</w:t>
      </w:r>
      <w:r w:rsidR="001D7B1E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7B1E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بِهَا</w:t>
      </w:r>
      <w:r w:rsidR="001D7B1E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D7B1E" w:rsidRPr="00D143B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1D7B1E" w:rsidRPr="001D7B1E">
        <w:rPr>
          <w:rFonts w:ascii="Simplified Arabic" w:hAnsi="Simplified Arabic" w:cs="Simplified Arabic" w:hint="cs"/>
          <w:sz w:val="24"/>
          <w:szCs w:val="24"/>
          <w:rtl/>
        </w:rPr>
        <w:t>[الأعراف:180]،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وفي حديث أنس</w:t>
      </w:r>
      <w:r w:rsidR="00D143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كان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 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>يدعو</w:t>
      </w:r>
      <w:r w:rsidR="00D143B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143B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((يا </w:t>
      </w:r>
      <w:r w:rsidR="00D143B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حي</w:t>
      </w:r>
      <w:r w:rsidR="00D143B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143B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يا</w:t>
      </w:r>
      <w:r w:rsidR="00D143B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143B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قيوم</w:t>
      </w:r>
      <w:r w:rsidR="00D143B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9B3005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D143B0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2"/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D143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وفي رواية</w:t>
      </w:r>
      <w:r w:rsidR="00D315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كان من دعاء النبي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</w:t>
      </w:r>
      <w:r w:rsidR="0070514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</w:t>
      </w:r>
      <w:r w:rsidR="009B3005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أي</w:t>
      </w:r>
      <w:r w:rsidR="009B3005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9B3005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حي</w:t>
      </w:r>
      <w:r w:rsidR="009F6046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،</w:t>
      </w:r>
      <w:r w:rsidR="009B3005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أي قيوم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705144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3"/>
      </w:r>
      <w:r w:rsidR="00401C43" w:rsidRPr="0097384C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7051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وهكذا في حديث أنس</w:t>
      </w:r>
      <w:r w:rsidR="00705144">
        <w:rPr>
          <w:rFonts w:ascii="Simplified Arabic" w:hAnsi="Simplified Arabic" w:cs="Simplified Arabic" w:hint="cs"/>
          <w:sz w:val="28"/>
          <w:szCs w:val="28"/>
          <w:rtl/>
        </w:rPr>
        <w:t xml:space="preserve"> -رضي الله عنه- </w:t>
      </w:r>
      <w:r w:rsidR="00200C0E">
        <w:rPr>
          <w:rFonts w:ascii="Simplified Arabic" w:hAnsi="Simplified Arabic" w:cs="Simplified Arabic" w:hint="cs"/>
          <w:sz w:val="28"/>
          <w:szCs w:val="28"/>
          <w:rtl/>
        </w:rPr>
        <w:t>الآخر</w:t>
      </w:r>
      <w:r w:rsidR="007051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قال النبي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لفاطمة</w:t>
      </w:r>
      <w:r w:rsidR="0070514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5144">
        <w:rPr>
          <w:rFonts w:ascii="Simplified Arabic" w:hAnsi="Simplified Arabic" w:cs="Simplified Arabic"/>
          <w:sz w:val="28"/>
          <w:szCs w:val="28"/>
          <w:rtl/>
        </w:rPr>
        <w:t>–</w:t>
      </w:r>
      <w:r w:rsidR="00705144">
        <w:rPr>
          <w:rFonts w:ascii="Simplified Arabic" w:hAnsi="Simplified Arabic" w:cs="Simplified Arabic" w:hint="cs"/>
          <w:sz w:val="28"/>
          <w:szCs w:val="28"/>
          <w:rtl/>
        </w:rPr>
        <w:t xml:space="preserve">رضي الله عنها-: 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((ما </w:t>
      </w:r>
      <w:r w:rsidR="0070514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يمنعك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0514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أن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0514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تسمعي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0514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ما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0514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أوصيك</w:t>
      </w:r>
      <w:r w:rsidR="0070514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70514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به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أن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تقولي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إذا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أصبحت،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وإذا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أمسيت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: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يا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حي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يا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قيوم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برحمتك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أستغيث،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أصلح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لي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شأني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كله،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ولا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تكلني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إلى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نفسي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طرفة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عين</w:t>
      </w:r>
      <w:r w:rsidR="00200C0E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200C0E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200C0E" w:rsidRPr="0039783C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4"/>
      </w:r>
      <w:r w:rsidR="00200C0E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200C0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F6046" w:rsidRDefault="009B3005" w:rsidP="00D315C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وهكذا في حديث ابن مسعود</w:t>
      </w:r>
      <w:r w:rsidR="00705144">
        <w:rPr>
          <w:rFonts w:ascii="Simplified Arabic" w:hAnsi="Simplified Arabic" w:cs="Simplified Arabic" w:hint="cs"/>
          <w:sz w:val="28"/>
          <w:szCs w:val="28"/>
          <w:rtl/>
        </w:rPr>
        <w:t xml:space="preserve"> -رضي الله عنه- </w:t>
      </w:r>
      <w:r>
        <w:rPr>
          <w:rFonts w:ascii="Simplified Arabic" w:hAnsi="Simplified Arabic" w:cs="Simplified Arabic" w:hint="cs"/>
          <w:sz w:val="28"/>
          <w:szCs w:val="28"/>
          <w:rtl/>
        </w:rPr>
        <w:t>مرفوعاً إلى النبي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 </w:t>
      </w:r>
      <w:r w:rsidR="0039783C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</w:t>
      </w:r>
      <w:r w:rsidR="009B371A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من</w:t>
      </w:r>
      <w:r w:rsidR="009B371A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قال: </w:t>
      </w:r>
      <w:r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أستغفر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الذي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لا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إله</w:t>
      </w:r>
      <w:r w:rsidR="009F6046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إ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لا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هو الحي القيوم وأتوب إليه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ثلاثاً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غفرت ذنوبه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،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وإن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كان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315CD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فارًّا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من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9783C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الزحف</w:t>
      </w:r>
      <w:r w:rsidR="0039783C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401C43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39783C" w:rsidRPr="00AC1807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5"/>
      </w:r>
      <w:r w:rsidR="00401C43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C629D4" w:rsidRPr="00C629D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29D4">
        <w:rPr>
          <w:rFonts w:ascii="Simplified Arabic" w:hAnsi="Simplified Arabic" w:cs="Simplified Arabic" w:hint="cs"/>
          <w:sz w:val="28"/>
          <w:szCs w:val="28"/>
          <w:rtl/>
        </w:rPr>
        <w:t>والفرار من الزحف من السبع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629D4">
        <w:rPr>
          <w:rFonts w:ascii="Simplified Arabic" w:hAnsi="Simplified Arabic" w:cs="Simplified Arabic" w:hint="cs"/>
          <w:sz w:val="28"/>
          <w:szCs w:val="28"/>
          <w:rtl/>
        </w:rPr>
        <w:t xml:space="preserve"> الموب</w:t>
      </w:r>
      <w:r>
        <w:rPr>
          <w:rFonts w:ascii="Simplified Arabic" w:hAnsi="Simplified Arabic" w:cs="Simplified Arabic" w:hint="cs"/>
          <w:sz w:val="28"/>
          <w:szCs w:val="28"/>
          <w:rtl/>
        </w:rPr>
        <w:t>قات</w:t>
      </w:r>
      <w:r w:rsidR="00C629D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قد فهم منه بعض أهل العلم</w:t>
      </w:r>
      <w:r w:rsidR="00C629D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من الأعمال الصالحة ما يكفر الكبائر من غير توبة</w:t>
      </w:r>
      <w:r w:rsidR="00C629D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وأنه لا يشترط في ذلك التوبة</w:t>
      </w:r>
      <w:r w:rsidR="00C629D4">
        <w:rPr>
          <w:rFonts w:ascii="Simplified Arabic" w:hAnsi="Simplified Arabic" w:cs="Simplified Arabic" w:hint="cs"/>
          <w:sz w:val="28"/>
          <w:szCs w:val="28"/>
          <w:rtl/>
        </w:rPr>
        <w:t>، ولكن هذا فيه نظر؛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لأن هذا الحديث الذي ذكره النبي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 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هذا المعنى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</w:t>
      </w:r>
      <w:r w:rsidR="009B371A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من</w:t>
      </w:r>
      <w:r w:rsidR="009B371A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9B371A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قال</w:t>
      </w:r>
      <w:r w:rsidR="009B371A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: </w:t>
      </w:r>
      <w:r w:rsidR="00C629D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أستغفر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C629D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C629D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الذي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C629D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لا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C629D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إله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D315CD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lastRenderedPageBreak/>
        <w:t>إ</w:t>
      </w:r>
      <w:r w:rsidR="00C629D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لا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C629D4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هو</w:t>
      </w:r>
      <w:r w:rsidR="00C629D4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9B371A" w:rsidRPr="00A3741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قد سبق الكلام على التوبة أن الاستغفار تارة يذكر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ويراد به التوبة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الاستغفار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المجرد في اللسان من غير حضور قلب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غير أن يكون مستوفياً لما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تتطلبه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التوبة من شروط، لكن 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 xml:space="preserve">الله -تبارك وتعالى- قد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يتجاوز 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عن 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بعفو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بشفاعة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بمصائب مكفرة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بحسنات عظيمة ماحية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ولو كان ذلك من الكبائر كما هو معلوم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649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31420" w:rsidRDefault="00200C0E" w:rsidP="006B3ADF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لا شك أن الدعاء بهذا الاسم 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لاسيما حينما يقرن مع الحي</w:t>
      </w:r>
      <w:r w:rsidR="00D315C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 ذلك مظنة لأن يكو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ن ذلك الدعاء من قبيل السؤال بالا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سم الأعظم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لهذا ذكرت من قبل</w:t>
      </w:r>
      <w:r w:rsidR="00AF649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>أن الإنسان إذا أراد أن يدعو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 xml:space="preserve"> يا الله</w:t>
      </w:r>
      <w:r w:rsidR="00AF64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يا حي يا قيوم</w:t>
      </w:r>
      <w:r w:rsidR="00AF64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يا واحد يا أحد</w:t>
      </w:r>
      <w:r w:rsidR="00AF64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يا حنان يا منان</w:t>
      </w:r>
      <w:r w:rsidR="00AF64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الأقوال</w:t>
      </w:r>
      <w:r w:rsidR="009F6046" w:rsidRPr="009F604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>المشهورة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التي قيلت</w:t>
      </w:r>
      <w:r w:rsidR="009F6046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الاسم الأعظم يذكرها في دعائ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ه، وفي حديث أنس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71A">
        <w:rPr>
          <w:rFonts w:ascii="Simplified Arabic" w:hAnsi="Simplified Arabic" w:cs="Simplified Arabic"/>
          <w:sz w:val="28"/>
          <w:szCs w:val="28"/>
          <w:rtl/>
        </w:rPr>
        <w:t>–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>رضي الله عنه-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 رجلاً دعا</w:t>
      </w:r>
      <w:r w:rsidR="009B371A">
        <w:rPr>
          <w:rFonts w:ascii="Simplified Arabic" w:hAnsi="Simplified Arabic" w:cs="Simplified Arabic" w:hint="cs"/>
          <w:sz w:val="28"/>
          <w:szCs w:val="28"/>
          <w:rtl/>
        </w:rPr>
        <w:t xml:space="preserve">، فقال: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اللهم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إني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أسألك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لك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الحمد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إله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أنت،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المنان</w:t>
      </w:r>
      <w:r w:rsidR="006B3AD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بديع</w:t>
      </w:r>
      <w:r w:rsidR="006B3AD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السموات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والأرض،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الجلال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والإكرام،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يا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حي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يا</w:t>
      </w:r>
      <w:r w:rsidR="009B371A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1A" w:rsidRPr="00131420">
        <w:rPr>
          <w:rFonts w:ascii="Simplified Arabic" w:hAnsi="Simplified Arabic" w:cs="Simplified Arabic" w:hint="cs"/>
          <w:sz w:val="28"/>
          <w:szCs w:val="28"/>
          <w:rtl/>
        </w:rPr>
        <w:t>قيوم</w:t>
      </w:r>
      <w:r w:rsidR="00131420" w:rsidRPr="00131420">
        <w:rPr>
          <w:rFonts w:ascii="Simplified Arabic" w:hAnsi="Simplified Arabic" w:cs="Simplified Arabic" w:hint="cs"/>
          <w:sz w:val="28"/>
          <w:szCs w:val="28"/>
          <w:rtl/>
        </w:rPr>
        <w:t>، فقال</w:t>
      </w:r>
      <w:r w:rsidR="00131420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420" w:rsidRPr="00131420">
        <w:rPr>
          <w:rFonts w:ascii="Simplified Arabic" w:hAnsi="Simplified Arabic" w:cs="Simplified Arabic" w:hint="cs"/>
          <w:sz w:val="28"/>
          <w:szCs w:val="28"/>
          <w:rtl/>
        </w:rPr>
        <w:t>النبي</w:t>
      </w:r>
      <w:r w:rsidR="00131420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420" w:rsidRPr="00131420">
        <w:rPr>
          <w:rFonts w:ascii="Simplified Arabic" w:hAnsi="Simplified Arabic" w:cs="Simplified Arabic" w:hint="cs"/>
          <w:sz w:val="28"/>
          <w:szCs w:val="28"/>
          <w:rtl/>
        </w:rPr>
        <w:t>-صلى</w:t>
      </w:r>
      <w:r w:rsidR="00131420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420" w:rsidRPr="00131420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131420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420" w:rsidRPr="00131420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="00131420" w:rsidRPr="001314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420" w:rsidRPr="00131420">
        <w:rPr>
          <w:rFonts w:ascii="Simplified Arabic" w:hAnsi="Simplified Arabic" w:cs="Simplified Arabic" w:hint="cs"/>
          <w:sz w:val="28"/>
          <w:szCs w:val="28"/>
          <w:rtl/>
        </w:rPr>
        <w:t>وسلم-</w:t>
      </w:r>
      <w:r w:rsidR="00131420" w:rsidRPr="00131420">
        <w:rPr>
          <w:rFonts w:ascii="Simplified Arabic" w:hAnsi="Simplified Arabic" w:cs="Simplified Arabic"/>
          <w:sz w:val="28"/>
          <w:szCs w:val="28"/>
          <w:rtl/>
        </w:rPr>
        <w:t>:</w:t>
      </w:r>
      <w:r w:rsidR="00131420">
        <w:rPr>
          <w:rFonts w:ascii="Simplified Arabic" w:hAnsi="Simplified Arabic" w:cs="Simplified Arabic" w:hint="cs"/>
          <w:color w:val="00B0F0"/>
          <w:sz w:val="28"/>
          <w:szCs w:val="28"/>
          <w:rtl/>
        </w:rPr>
        <w:t xml:space="preserve"> 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((دعا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باسمه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الأعظم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الذي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إذا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دعي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به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أجاب</w:t>
      </w:r>
      <w:r w:rsidR="00365C6D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،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وإذا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سئل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به</w:t>
      </w:r>
      <w:r w:rsidR="00131420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131420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أعطى</w:t>
      </w:r>
      <w:r w:rsidR="009B371A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9B3005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401C43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9B371A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6"/>
      </w:r>
      <w:r w:rsidR="00401C43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6B3ADF">
        <w:rPr>
          <w:rFonts w:ascii="Simplified Arabic" w:hAnsi="Simplified Arabic" w:cs="Simplified Arabic" w:hint="cs"/>
          <w:sz w:val="28"/>
          <w:szCs w:val="28"/>
          <w:rtl/>
        </w:rPr>
        <w:t>الإنسان يدعو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ربه دعاء مسألة، يقول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يا قيوم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يا حي يا قيوم</w:t>
      </w:r>
      <w:r w:rsidR="006B3A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أما دعا</w:t>
      </w:r>
      <w:r w:rsidR="006B3ADF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العبادة فإنه ينتظم الأمور التي سأذكرها بعده</w:t>
      </w:r>
      <w:r w:rsidR="0013142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لأن العبادة 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كما هو معلوم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تكون بالقلب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واللسان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والجوارح. </w:t>
      </w:r>
      <w:r w:rsidR="006B3AD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46EE3" w:rsidRDefault="009B3005" w:rsidP="005A06C1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42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الثاني من هذه الآثار</w:t>
      </w:r>
      <w:r w:rsidR="00131420">
        <w:rPr>
          <w:rFonts w:ascii="Simplified Arabic" w:hAnsi="Simplified Arabic" w:cs="Simplified Arabic" w:hint="cs"/>
          <w:color w:val="C00000"/>
          <w:sz w:val="28"/>
          <w:szCs w:val="28"/>
          <w:rtl/>
        </w:rPr>
        <w:t>: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 xml:space="preserve"> أن يتبرأ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الإنسان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التعلق</w:t>
      </w:r>
      <w:r w:rsidR="001E21D1">
        <w:rPr>
          <w:rFonts w:ascii="Simplified Arabic" w:hAnsi="Simplified Arabic" w:cs="Simplified Arabic" w:hint="cs"/>
          <w:sz w:val="28"/>
          <w:szCs w:val="28"/>
          <w:rtl/>
        </w:rPr>
        <w:t xml:space="preserve"> بغ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ير الله</w:t>
      </w:r>
      <w:r w:rsidR="0013142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وهذا من أجل</w:t>
      </w:r>
      <w:r w:rsidR="006B3ADF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العبادات،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 xml:space="preserve"> جنس العبادات القلبية أعظم 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 xml:space="preserve">جنس </w:t>
      </w:r>
      <w:r>
        <w:rPr>
          <w:rFonts w:ascii="Simplified Arabic" w:hAnsi="Simplified Arabic" w:cs="Simplified Arabic" w:hint="cs"/>
          <w:sz w:val="28"/>
          <w:szCs w:val="28"/>
          <w:rtl/>
        </w:rPr>
        <w:t>عبادات الجوارح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إذا عرف الإنسان أن ربه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 xml:space="preserve"> هو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القيوم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القائم على أمور خلقه 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بأرزاقهم، وأ</w:t>
      </w:r>
      <w:r>
        <w:rPr>
          <w:rFonts w:ascii="Simplified Arabic" w:hAnsi="Simplified Arabic" w:cs="Simplified Arabic" w:hint="cs"/>
          <w:sz w:val="28"/>
          <w:szCs w:val="28"/>
          <w:rtl/>
        </w:rPr>
        <w:t>عمالهم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 وآ</w:t>
      </w:r>
      <w:r>
        <w:rPr>
          <w:rFonts w:ascii="Simplified Arabic" w:hAnsi="Simplified Arabic" w:cs="Simplified Arabic" w:hint="cs"/>
          <w:sz w:val="28"/>
          <w:szCs w:val="28"/>
          <w:rtl/>
        </w:rPr>
        <w:t>جالهم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يتصل بدنياهم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 xml:space="preserve"> وفي كل شأن من شئ</w:t>
      </w:r>
      <w:r>
        <w:rPr>
          <w:rFonts w:ascii="Simplified Arabic" w:hAnsi="Simplified Arabic" w:cs="Simplified Arabic" w:hint="cs"/>
          <w:sz w:val="28"/>
          <w:szCs w:val="28"/>
          <w:rtl/>
        </w:rPr>
        <w:t>ونهم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 وفي آ</w:t>
      </w:r>
      <w:r>
        <w:rPr>
          <w:rFonts w:ascii="Simplified Arabic" w:hAnsi="Simplified Arabic" w:cs="Simplified Arabic" w:hint="cs"/>
          <w:sz w:val="28"/>
          <w:szCs w:val="28"/>
          <w:rtl/>
        </w:rPr>
        <w:t>خرتهم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فإنه يخرج من حوله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وطوله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وقوته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 xml:space="preserve"> ولا يركن إلى نفسه طرفة عين، ف</w:t>
      </w:r>
      <w:r>
        <w:rPr>
          <w:rFonts w:ascii="Simplified Arabic" w:hAnsi="Simplified Arabic" w:cs="Simplified Arabic" w:hint="cs"/>
          <w:sz w:val="28"/>
          <w:szCs w:val="28"/>
          <w:rtl/>
        </w:rPr>
        <w:t>يفتقر إلى ربه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افتقاراً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 xml:space="preserve"> تامًّا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كاملاً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نزل به جميع حوائجه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فيستعين به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وبه يستغيث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ويعتصم بحوله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وطوله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وقوته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</w:t>
      </w:r>
      <w:r w:rsidR="00200C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كما أنه يقطع التعلق بالمخلوقين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يعطوه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يرزقوه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يتعلق بهم من أجل أن ي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كف شرهم عنه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فيقدم لهم ألوان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اً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العبوديات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ويمتد نظره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ونظر قلبه إلى هؤلاء المخلوقين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 xml:space="preserve"> لعلهم يرضون عنه؛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لعلهم يعطونه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لعله يحصل على شيء من النوال من دنياهم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غير ذلك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وهؤلاء </w:t>
      </w:r>
      <w:proofErr w:type="spellStart"/>
      <w:r w:rsidR="00365C6D">
        <w:rPr>
          <w:rFonts w:ascii="Simplified Arabic" w:hAnsi="Simplified Arabic" w:cs="Simplified Arabic" w:hint="cs"/>
          <w:sz w:val="28"/>
          <w:szCs w:val="28"/>
          <w:rtl/>
        </w:rPr>
        <w:t>مربوبون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-جل جلاله-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مفتقرون إليه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وفقرهم ذاتي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وغناه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>
        <w:rPr>
          <w:rFonts w:ascii="Simplified Arabic" w:hAnsi="Simplified Arabic" w:cs="Simplified Arabic" w:hint="cs"/>
          <w:sz w:val="28"/>
          <w:szCs w:val="28"/>
          <w:rtl/>
        </w:rPr>
        <w:t>هو الغنى الذاتي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 xml:space="preserve">؛ ولهذا </w:t>
      </w:r>
      <w:r w:rsidR="00200C0E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200C0E" w:rsidDel="00200C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يستغيث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>يا حي يا قيوم برحمتك أستغيث</w:t>
      </w:r>
      <w:r w:rsidR="00CA5822" w:rsidRPr="00365C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65C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هذا الكون يصرفه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على ا</w:t>
      </w:r>
      <w:r>
        <w:rPr>
          <w:rFonts w:ascii="Simplified Arabic" w:hAnsi="Simplified Arabic" w:cs="Simplified Arabic" w:hint="cs"/>
          <w:sz w:val="28"/>
          <w:szCs w:val="28"/>
          <w:rtl/>
        </w:rPr>
        <w:t>تساعه الذي لا نتصوره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نتخيله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قد عرضت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أحد الأيام بعد صلاة العشاء صورة فضائية حقيقية للكون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ولبعض المخلوقات الهائلة فيه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ونسبة الأرض إليها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قربنا الأرض حتى وصلنا إلى مسجدنا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؛ فرأينا الأرض كأ</w:t>
      </w:r>
      <w:r>
        <w:rPr>
          <w:rFonts w:ascii="Simplified Arabic" w:hAnsi="Simplified Arabic" w:cs="Simplified Arabic" w:hint="cs"/>
          <w:sz w:val="28"/>
          <w:szCs w:val="28"/>
          <w:rtl/>
        </w:rPr>
        <w:t>نها حبة رمل تسبح في هذا الفضاء، كأنها حبة رمل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365C6D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</w:rPr>
        <w:t>ما فيها من البحار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والقفار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والجبال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والغابات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وبما فيها من ناطحات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وجيوش جرارة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ودول ممكنة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مثل حبة الرمل تسبح في هذا الفضاء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فقربناها شيئاً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فشيئاً حتى وصلت إلى مسجدنا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وكنت أقوال حينها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ن الإنسا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ن قد يتعاظم الشيء الصغير في نظره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إذا صوب نظره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وقلبه إليه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46EE3" w:rsidRDefault="009B3005" w:rsidP="005A06C1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هذه 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القطعة الصغيرة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 xml:space="preserve"> السوداء أنتم 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ظرون إليها من بعيد تأخذ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حجمها الطبيعي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 xml:space="preserve"> وكل</w:t>
      </w:r>
      <w:r>
        <w:rPr>
          <w:rFonts w:ascii="Simplified Arabic" w:hAnsi="Simplified Arabic" w:cs="Simplified Arabic" w:hint="cs"/>
          <w:sz w:val="28"/>
          <w:szCs w:val="28"/>
          <w:rtl/>
        </w:rPr>
        <w:t>ما ابتعدت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وجعلتها في الأفق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 xml:space="preserve"> كلما كان ذلك أدعى لصغرها، وتضاؤلها وكل</w:t>
      </w:r>
      <w:r>
        <w:rPr>
          <w:rFonts w:ascii="Simplified Arabic" w:hAnsi="Simplified Arabic" w:cs="Simplified Arabic" w:hint="cs"/>
          <w:sz w:val="28"/>
          <w:szCs w:val="28"/>
          <w:rtl/>
        </w:rPr>
        <w:t>ما قربتها أمام عينك فإنها تحجب عنك الأشياء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هكذا المخلوق الضعيف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المسكين إذا 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متد إليه نظر القلب عظ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مه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فتعاظم هذا المخلوق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فحجب عنه كل شيء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؛ فصار لا يرى إ</w:t>
      </w:r>
      <w:r>
        <w:rPr>
          <w:rFonts w:ascii="Simplified Arabic" w:hAnsi="Simplified Arabic" w:cs="Simplified Arabic" w:hint="cs"/>
          <w:sz w:val="28"/>
          <w:szCs w:val="28"/>
          <w:rtl/>
        </w:rPr>
        <w:t>لا هذا المخلوق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>، أيًّا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 xml:space="preserve"> كان هذا المخلوق،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سواء كان هذا المخلوق من ذوي السلطان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كان مالاً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غير ذلك مما تتعلق به نفوس المخلوقين</w:t>
      </w:r>
      <w:r w:rsidR="00CA582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ويتعاظم أعظم مما ينبغي له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فيكون أعظم في نظره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أحب إليه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يخافه أكثر مما يخاف من الله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-جل جلاله-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وقل مثل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ذلك في أمور كثيرة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حتى المشكلات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أحياناً مشكلة يسيرة يستغرق الفكر فيها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يفكر الإنسان فيها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ينظر إلا إليها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ويركز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 xml:space="preserve"> عليها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فتتضخم هذه المشكلة عنده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يغطي الحياة بهالة من السواد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فتظلم الدنيا في عينيه، لكن لو أعطاها حجمها الطبيعي لما كان الأمر كذلك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الأفق واسع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وحياته فيها 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 xml:space="preserve">الأمور </w:t>
      </w:r>
      <w:r>
        <w:rPr>
          <w:rFonts w:ascii="Simplified Arabic" w:hAnsi="Simplified Arabic" w:cs="Simplified Arabic" w:hint="cs"/>
          <w:sz w:val="28"/>
          <w:szCs w:val="28"/>
          <w:rtl/>
        </w:rPr>
        <w:t>الحلوة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، والمرة.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06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5D64" w:rsidRDefault="000D2CE4" w:rsidP="00085E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فأقول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يصرف هذه الكائنات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والخلائق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ويملك أزم</w:t>
      </w:r>
      <w:r w:rsidR="00085EE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ة 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وبيده النفع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والضر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والخلق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والرزق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 xml:space="preserve"> والإ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حياء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والإماتة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ينبغي أن يتخذه العبد وكيلا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وأن يكون هو حسبنا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ومولانا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وكافينا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 xml:space="preserve"> أما إذا نظر الإنسان إلى</w:t>
      </w:r>
      <w:r w:rsidR="00321AC3" w:rsidRPr="00321A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هذه المخلوقات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فإن صاحب النظر الصحيح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الذي عرف الله معرفة صحيحة بأسمائ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 وصفاته إنما تدله هذه المخلوقات على خالقها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لا أن تتعاظم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فتزاحم عظمة الخالق </w:t>
      </w:r>
      <w:r w:rsidR="00085EE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فهذا من عكس 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وقلب الأشياء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 فهو نظر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فاسد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الصحي</w:t>
      </w:r>
      <w:r>
        <w:rPr>
          <w:rFonts w:ascii="Simplified Arabic" w:hAnsi="Simplified Arabic" w:cs="Simplified Arabic" w:hint="cs"/>
          <w:sz w:val="28"/>
          <w:szCs w:val="28"/>
          <w:rtl/>
        </w:rPr>
        <w:t>ح: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 ينظر إليها باعتبار أنها تدل على هذا الخالق العظيم، وتدل على كمالاته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ونعوت جلاله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فلا ينبغي أن يحجبنا هذا الخلق عن الخالق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بل كما يقول الحافظ ابن القيم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-رحمه الله-: "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يناديه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 xml:space="preserve"> شيء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المخلوقات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بلسان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EE3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="00EF2B67">
        <w:rPr>
          <w:rFonts w:ascii="Simplified Arabic" w:hAnsi="Simplified Arabic" w:cs="Simplified Arabic" w:hint="cs"/>
          <w:sz w:val="28"/>
          <w:szCs w:val="28"/>
          <w:rtl/>
        </w:rPr>
        <w:t>، فيقول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اسمع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شهادتي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لمن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أحسن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خلقه،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فأنا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صنع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أتقن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0D2C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2CE4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="00665D64" w:rsidRPr="000D2CE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65D64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665D64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7"/>
      </w:r>
      <w:r w:rsidR="00665D64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5D64" w:rsidRDefault="009B3005" w:rsidP="00665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فإذا 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رأى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الجمال بالمروج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ورأى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ذلك في بلاد تغمرها الخضرة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وتسرح فيها الأنهار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وما إلى ذلك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فإن هذا لا يجعل قلبه يتعلق به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وإنما يتوجه إلى تعظيم الخالق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فهذا شيء يسير من خلقه 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سبحانه وتعالى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 لاسيما إذا أعطينا الأشياء حجمها الحقيقي</w:t>
      </w:r>
      <w:r w:rsidR="000D2C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</w:rPr>
        <w:t>تذك</w:t>
      </w:r>
      <w:r w:rsidR="00085EE7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 ما 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ذكرت</w:t>
      </w:r>
      <w:r w:rsidR="00085EE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085EE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أن 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الأرض بنظرنا حينما نجعلها في صورتها الحقيقية من الفضاء كأنها حبة رمل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ما الذي يوجد فيها من هذه الزينة،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والبهرج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وما إلى ذلك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632E1E">
        <w:rPr>
          <w:rFonts w:ascii="Simplified Arabic" w:hAnsi="Simplified Arabic" w:cs="Simplified Arabic" w:hint="cs"/>
          <w:sz w:val="28"/>
          <w:szCs w:val="28"/>
          <w:rtl/>
        </w:rPr>
        <w:t>هو</w:t>
      </w:r>
      <w:proofErr w:type="gramEnd"/>
      <w:r w:rsidR="00632E1E">
        <w:rPr>
          <w:rFonts w:ascii="Simplified Arabic" w:hAnsi="Simplified Arabic" w:cs="Simplified Arabic" w:hint="cs"/>
          <w:sz w:val="28"/>
          <w:szCs w:val="28"/>
          <w:rtl/>
        </w:rPr>
        <w:t xml:space="preserve"> الشيء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يسير من خلق الله 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عز 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جل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-،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فنتوجه إلى تعظيم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دون أن تتعلق قلوبنا بهذه المخلوقات، هذه الأموال التي 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بأيدي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الناس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 تمثل بالنسبة لما عند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في خزائنه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C43F3" w:rsidRDefault="00620D67" w:rsidP="003F70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شيء لا يذكر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ومع ذلك يتحول بعض الخلق إلى عبادة جزء حقير بالنسبة إلى ما في أيدي الناس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 xml:space="preserve"> أيضاً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أنه كم سيحص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ل بالنسبة للمال الذي وضعه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في أيدي الخلق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ومع ذلك تتحول عبوديته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فهذا من فساد النظر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والخلل في التفكير</w:t>
      </w:r>
      <w:r>
        <w:rPr>
          <w:rFonts w:ascii="Simplified Arabic" w:hAnsi="Simplified Arabic" w:cs="Simplified Arabic" w:hint="cs"/>
          <w:sz w:val="28"/>
          <w:szCs w:val="28"/>
          <w:rtl/>
        </w:rPr>
        <w:t>، وهذه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الأكوان العظيمة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والأفلاك من الذي يمسكها</w:t>
      </w:r>
      <w:r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من الذي يمسك السموات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والأرض أن تزولا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9B3005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الذي يدبر 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الكواكب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والنجوم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الشمس تخرج من هنا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وتغيب من هنا، من الذي يدبرها هذا التدبير الدقيق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ويصرفها هذا التصريف</w:t>
      </w:r>
      <w:r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9B3005">
        <w:rPr>
          <w:rFonts w:ascii="Simplified Arabic" w:hAnsi="Simplified Arabic" w:cs="Simplified Arabic" w:hint="cs"/>
          <w:sz w:val="28"/>
          <w:szCs w:val="28"/>
          <w:rtl/>
        </w:rPr>
        <w:t>لو</w:t>
      </w:r>
      <w:proofErr w:type="gram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تعطل شيء من هذا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صار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الشمس عندها خلل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 xml:space="preserve"> وبطء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في الحركة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ما الذي سيحصل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proofErr w:type="gramStart"/>
      <w:r w:rsidR="009B3005">
        <w:rPr>
          <w:rFonts w:ascii="Simplified Arabic" w:hAnsi="Simplified Arabic" w:cs="Simplified Arabic" w:hint="cs"/>
          <w:sz w:val="28"/>
          <w:szCs w:val="28"/>
          <w:rtl/>
        </w:rPr>
        <w:t>ومن</w:t>
      </w:r>
      <w:proofErr w:type="gram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يا ترى هم المهندسون الذين 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يستطيعون إصلاح هذا الخلل الذي حصل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هل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أحد يستطيع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>؟ لا أحد يستطيع</w:t>
      </w:r>
      <w:r w:rsidR="00321AC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70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5D64" w:rsidRDefault="009B3005" w:rsidP="00F04A0C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لو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القمر ابتعد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أو لو أن بعض النجوم 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اقتربت</w:t>
      </w:r>
      <w:r>
        <w:rPr>
          <w:rFonts w:ascii="Simplified Arabic" w:hAnsi="Simplified Arabic" w:cs="Simplified Arabic" w:hint="cs"/>
          <w:sz w:val="28"/>
          <w:szCs w:val="28"/>
          <w:rtl/>
        </w:rPr>
        <w:t>، أو حصل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سرعة في حركة بعض الأفلاك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والنجوم ما الذي سيحصل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="00632E1E">
        <w:rPr>
          <w:rFonts w:ascii="Simplified Arabic" w:hAnsi="Simplified Arabic" w:cs="Simplified Arabic" w:hint="cs"/>
          <w:sz w:val="28"/>
          <w:szCs w:val="28"/>
          <w:rtl/>
        </w:rPr>
        <w:t>ازدا</w:t>
      </w:r>
      <w:r>
        <w:rPr>
          <w:rFonts w:ascii="Simplified Arabic" w:hAnsi="Simplified Arabic" w:cs="Simplified Arabic" w:hint="cs"/>
          <w:sz w:val="28"/>
          <w:szCs w:val="28"/>
          <w:rtl/>
        </w:rPr>
        <w:t>دت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 xml:space="preserve"> البرودة قليلاً،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وهذا يدل على ضعفنا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وعجزنا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إذا زادت البرودة في المكيف 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جمد الناس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ورأيتهم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وأشفقت عليهم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وإذ صار شيء من الحرارة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 xml:space="preserve"> أثر ذلك 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فيهم 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غاية التأثير،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لو أن الشمس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>رتفعت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 xml:space="preserve">، أو نزلت 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يسير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الذي سيحصل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الذي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يقيم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هذه الأشياء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5D64" w:rsidRPr="00665D64">
        <w:rPr>
          <w:rFonts w:ascii="Simplified Arabic" w:hAnsi="Simplified Arabic" w:cs="Simplified Arabic" w:hint="cs"/>
          <w:sz w:val="28"/>
          <w:szCs w:val="28"/>
          <w:rtl/>
        </w:rPr>
        <w:t>جميعاً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ويدبرها هذا التدبير الدقيق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هذه الأزمان المتطاولة ما حصل خلل في يوم واحد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ولهذا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أحياناً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>يتعجب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الإنسان مما يقرأ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!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بعض علماء الفلك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يتحدثون أن نجماً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كوكباً ينطلق 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>باتجاه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الأرض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 وأنه قد يص</w:t>
      </w:r>
      <w:r>
        <w:rPr>
          <w:rFonts w:ascii="Simplified Arabic" w:hAnsi="Simplified Arabic" w:cs="Simplified Arabic" w:hint="cs"/>
          <w:sz w:val="28"/>
          <w:szCs w:val="28"/>
          <w:rtl/>
        </w:rPr>
        <w:t>طدم بها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 xml:space="preserve"> هذا لن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يكون إلا في نهاية العالم، لن يكون خراب هذا العالم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والتبدل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والتغ</w:t>
      </w:r>
      <w:r>
        <w:rPr>
          <w:rFonts w:ascii="Simplified Arabic" w:hAnsi="Simplified Arabic" w:cs="Simplified Arabic" w:hint="cs"/>
          <w:sz w:val="28"/>
          <w:szCs w:val="28"/>
          <w:rtl/>
        </w:rPr>
        <w:t>ير الذي يحصل فيه إلا في يوم القيامة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أما في الدنيا فكل شيء يسير في المسار الذي رسمه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له تماماً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غير أن  يضطرب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و يختل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لن يصطدم بالأرض،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ولن يحصل شيء إلى يوم الوقت المعلوم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C43F3" w:rsidRDefault="00665D64" w:rsidP="00665D64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لو</w:t>
      </w:r>
      <w:proofErr w:type="gram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توقفت الشمس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وصار الناس في ليل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 أو صاروا في نهار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دائم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كيف ستكون حياتهم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proofErr w:type="gramStart"/>
      <w:r w:rsidR="009C43F3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proofErr w:type="gram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هذا الخلق العجيب بما فيه 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ما سخر الله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فيه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من الدواب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والنبات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إلى غير ذلك من أمور قد لا ندرك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أكثر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C43F3" w:rsidRDefault="009B3005" w:rsidP="00F04A0C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جسم الإنسان هذا الذي تجري فيه أشياء عجيبة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لو أصابه شيء من مرض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تعطل عصب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عرق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ونظر فيه الإنسان 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فإنه ي</w:t>
      </w:r>
      <w:r>
        <w:rPr>
          <w:rFonts w:ascii="Simplified Arabic" w:hAnsi="Simplified Arabic" w:cs="Simplified Arabic" w:hint="cs"/>
          <w:sz w:val="28"/>
          <w:szCs w:val="28"/>
          <w:rtl/>
        </w:rPr>
        <w:t>جد أشياء هائلة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فيصبح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عنده ثقافة واسعة بهذا العرق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العصب</w:t>
      </w:r>
      <w:r w:rsidR="00620D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ما دوره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ما آ</w:t>
      </w:r>
      <w:r>
        <w:rPr>
          <w:rFonts w:ascii="Simplified Arabic" w:hAnsi="Simplified Arabic" w:cs="Simplified Arabic" w:hint="cs"/>
          <w:sz w:val="28"/>
          <w:szCs w:val="28"/>
          <w:rtl/>
        </w:rPr>
        <w:t>ثاره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الأشياء التي تؤثر عليه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هي طرق الع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اج الموجودة في العالم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ه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>ي آ</w:t>
      </w:r>
      <w:r>
        <w:rPr>
          <w:rFonts w:ascii="Simplified Arabic" w:hAnsi="Simplified Arabic" w:cs="Simplified Arabic" w:hint="cs"/>
          <w:sz w:val="28"/>
          <w:szCs w:val="28"/>
          <w:rtl/>
        </w:rPr>
        <w:t>ثار هذا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787">
        <w:rPr>
          <w:rFonts w:ascii="Simplified Arabic" w:hAnsi="Simplified Arabic" w:cs="Simplified Arabic" w:hint="cs"/>
          <w:sz w:val="28"/>
          <w:szCs w:val="28"/>
          <w:rtl/>
        </w:rPr>
        <w:t xml:space="preserve"> وما هي آ</w:t>
      </w:r>
      <w:r>
        <w:rPr>
          <w:rFonts w:ascii="Simplified Arabic" w:hAnsi="Simplified Arabic" w:cs="Simplified Arabic" w:hint="cs"/>
          <w:sz w:val="28"/>
          <w:szCs w:val="28"/>
          <w:rtl/>
        </w:rPr>
        <w:t>ثار هذا</w:t>
      </w:r>
      <w:r w:rsidR="00410B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>آخره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قبل ذلك ما كان يعرف ا</w:t>
      </w:r>
      <w:r>
        <w:rPr>
          <w:rFonts w:ascii="Simplified Arabic" w:hAnsi="Simplified Arabic" w:cs="Simplified Arabic" w:hint="cs"/>
          <w:sz w:val="28"/>
          <w:szCs w:val="28"/>
          <w:rtl/>
        </w:rPr>
        <w:t>سم هذا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أنه موجود فيه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وجميع الناس فيهم هذه الأشياء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هذه العروق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 والأ</w:t>
      </w:r>
      <w:r>
        <w:rPr>
          <w:rFonts w:ascii="Simplified Arabic" w:hAnsi="Simplified Arabic" w:cs="Simplified Arabic" w:hint="cs"/>
          <w:sz w:val="28"/>
          <w:szCs w:val="28"/>
          <w:rtl/>
        </w:rPr>
        <w:t>عصاب الدقيقة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كيف و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صلت 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9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AD2E0D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الجهاز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العصبي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 وهكذا كل هذه الأشياء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 الناس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لذي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يدبرها</w:t>
      </w:r>
      <w:proofErr w:type="gramEnd"/>
      <w:r w:rsidR="00E945D3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لو</w:t>
      </w:r>
      <w:proofErr w:type="gramEnd"/>
      <w:r w:rsidR="009C43F3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الإنسان ك</w:t>
      </w:r>
      <w:ins w:id="3" w:author="DR.Ahmed Saker 2O11" w:date="2017-05-07T22:46:00Z">
        <w:r w:rsidR="00665D64">
          <w:rPr>
            <w:rFonts w:ascii="Simplified Arabic" w:hAnsi="Simplified Arabic" w:cs="Simplified Arabic" w:hint="cs"/>
            <w:sz w:val="28"/>
            <w:szCs w:val="28"/>
            <w:rtl/>
          </w:rPr>
          <w:t>ُ</w:t>
        </w:r>
      </w:ins>
      <w:r>
        <w:rPr>
          <w:rFonts w:ascii="Simplified Arabic" w:hAnsi="Simplified Arabic" w:cs="Simplified Arabic" w:hint="cs"/>
          <w:sz w:val="28"/>
          <w:szCs w:val="28"/>
          <w:rtl/>
        </w:rPr>
        <w:t xml:space="preserve">لف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نفخ رئته فقط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كيف سينام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وكيف سيأكل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تصور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يأكل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وينفخ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والله يدبر ذلك جميعاً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لو حصل عنده تسارع في نبضات القلب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كيف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ستكون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حاله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</w:rPr>
        <w:t>يذهب إلى الأطباء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يحمل معه جهازاً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 xml:space="preserve"> ف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>الله يدبر ذلك جميعاً.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C43F3" w:rsidRDefault="009B3005" w:rsidP="00665D64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هذه الكائنات الدقيقة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 xml:space="preserve"> حشرة صغيرة جدًّا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 xml:space="preserve">تكاد ترى،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سأ</w:t>
      </w:r>
      <w:r>
        <w:rPr>
          <w:rFonts w:ascii="Simplified Arabic" w:hAnsi="Simplified Arabic" w:cs="Simplified Arabic" w:hint="cs"/>
          <w:sz w:val="28"/>
          <w:szCs w:val="28"/>
          <w:rtl/>
        </w:rPr>
        <w:t>ل عنها بعض الناس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تأذوا منها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فأعطيتها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لبعض الأساتذة في قسم الأحياء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فصوروا ل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</w:rPr>
        <w:t>من بعض الكتب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روني صورتها وهي كبيرة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فأتيت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صورتها وهي كبيرة لهؤلاء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 وأعطيتهم إ</w:t>
      </w:r>
      <w:r>
        <w:rPr>
          <w:rFonts w:ascii="Simplified Arabic" w:hAnsi="Simplified Arabic" w:cs="Simplified Arabic" w:hint="cs"/>
          <w:sz w:val="28"/>
          <w:szCs w:val="28"/>
          <w:rtl/>
        </w:rPr>
        <w:t>ياها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الشاهد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هذه الدويبة الصغيرة التي لا نتفطن لها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وقد تكون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موجودة في كل بيت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 قال هؤلاء: إنه يوجد في العالم منها -من 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فقط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يقرب من خمسين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>مليون صنف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2E0D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</w:rPr>
        <w:t>دويبة واحدة صغيرة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لو أذكرها قد لا يعرفها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جميع ا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لإ</w:t>
      </w:r>
      <w:r>
        <w:rPr>
          <w:rFonts w:ascii="Simplified Arabic" w:hAnsi="Simplified Arabic" w:cs="Simplified Arabic" w:hint="cs"/>
          <w:sz w:val="28"/>
          <w:szCs w:val="28"/>
          <w:rtl/>
        </w:rPr>
        <w:t>خوان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مع أنها موجودة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>، لكن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لصغرها لا ينتبهون إليها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 xml:space="preserve"> هذه دويبة صغيرة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توجد في البيوت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توجد في الف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رش</w:t>
      </w:r>
      <w:r>
        <w:rPr>
          <w:rFonts w:ascii="Simplified Arabic" w:hAnsi="Simplified Arabic" w:cs="Simplified Arabic" w:hint="cs"/>
          <w:sz w:val="28"/>
          <w:szCs w:val="28"/>
          <w:rtl/>
        </w:rPr>
        <w:t>، فكيف بخلق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عز وجل-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هذا الهائل الممتد 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ما فيه من العجائب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والغرائب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؟!،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الذي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يديره</w:t>
      </w:r>
      <w:proofErr w:type="gramEnd"/>
      <w:r w:rsidR="00E945D3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الذي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يرزق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هذه الأشياء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C43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5D64" w:rsidRDefault="009B3005" w:rsidP="00F04A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الناس هذه الأيام في قلق متسارع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حينما رأوا بوادر هذه المشكلة المالية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وكأن الناس هم الذين يديرون هذا العالم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 xml:space="preserve"> وكأن الناس </w:t>
      </w:r>
      <w:r>
        <w:rPr>
          <w:rFonts w:ascii="Simplified Arabic" w:hAnsi="Simplified Arabic" w:cs="Simplified Arabic" w:hint="cs"/>
          <w:sz w:val="28"/>
          <w:szCs w:val="28"/>
          <w:rtl/>
        </w:rPr>
        <w:t>هم الذين يقومون على أرزاقهم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وش</w:t>
      </w:r>
      <w:r w:rsidR="00F04A0C">
        <w:rPr>
          <w:rFonts w:ascii="Simplified Arabic" w:hAnsi="Simplified Arabic" w:cs="Simplified Arabic" w:hint="cs"/>
          <w:sz w:val="28"/>
          <w:szCs w:val="28"/>
          <w:rtl/>
        </w:rPr>
        <w:t>ئ</w:t>
      </w:r>
      <w:r>
        <w:rPr>
          <w:rFonts w:ascii="Simplified Arabic" w:hAnsi="Simplified Arabic" w:cs="Simplified Arabic" w:hint="cs"/>
          <w:sz w:val="28"/>
          <w:szCs w:val="28"/>
          <w:rtl/>
        </w:rPr>
        <w:t>ونهم،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هو الذي يدبر ذلك جميعاً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وكل شيء وفق حكمته 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سبحانه وتعالى</w:t>
      </w:r>
      <w:r w:rsidR="00665D6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6895" w:rsidRDefault="009C43F3" w:rsidP="001404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المقصود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إذا عرف الإنسان معنى هذا الاسم الكريم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 وآ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من به استيقن أن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هو الذي يقوم بتدبير أمور العباد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وأرزاقهم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وجميع أحوالهم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فيتوكل عليه حق التوكل</w:t>
      </w:r>
      <w:r w:rsidR="00E945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وي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وجه قلبه إليه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{وَعَلَى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فَتَوَكَّلُوا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B3005" w:rsidRPr="00D4797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D47974" w:rsidRPr="00D47974">
        <w:rPr>
          <w:rFonts w:ascii="Simplified Arabic" w:hAnsi="Simplified Arabic" w:cs="Simplified Arabic" w:hint="cs"/>
          <w:sz w:val="24"/>
          <w:szCs w:val="24"/>
          <w:rtl/>
        </w:rPr>
        <w:t>[المائدة:23]،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لا تتوكل على 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مخلوق، المخلوق ما عنده شيء</w:t>
      </w:r>
      <w:r w:rsidR="001404D7">
        <w:rPr>
          <w:rFonts w:ascii="Simplified Arabic" w:hAnsi="Simplified Arabic" w:cs="Simplified Arabic" w:hint="cs"/>
          <w:sz w:val="28"/>
          <w:szCs w:val="28"/>
          <w:rtl/>
        </w:rPr>
        <w:t>، نفحة من عذاب الله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تغير كل شيء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عقوبة يسيرة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اختلال في الاقتصاد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في جزئية من الجزئيات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 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نظر إلى العالم من شرقه إلى غربه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 بلاد ذات ا</w:t>
      </w:r>
      <w:r w:rsidR="001404D7">
        <w:rPr>
          <w:rFonts w:ascii="Simplified Arabic" w:hAnsi="Simplified Arabic" w:cs="Simplified Arabic" w:hint="cs"/>
          <w:sz w:val="28"/>
          <w:szCs w:val="28"/>
          <w:rtl/>
        </w:rPr>
        <w:t>قتصاد قوي جدًّا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بلاد صناعية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دول عظمى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تشاهدون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 ويشاهد العالم كل يوم 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نهيارات فيها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 ذلك نتيجة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نفحة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ما نزلت صاعقة من السماء، وما نزلت صيحة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وما وقع زلزال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نفحة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واحدة</w:t>
      </w:r>
      <w:r w:rsidR="001404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فبقيت أبصار الخلق 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مشدوهة،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يعلنون ضعفهم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وعجزهم أمام قوة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وإذا أراد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أمراً فإن ما يحاوله الإنسان إذا كان الله لا يريد لهذا الخرق رتقاً فإنه يكون فعل هذا الإنسان في إصلاحه إنما هو وبال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وخراب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يجب أن يكون 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رجاؤ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نا بالله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، وتوكلنا على الله، 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>أما المخلوق فيستغني عنهم الاستغناء الكامل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{وَإِنْ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يَمْسَسْكَ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بِضُرٍّ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فَلَا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كَاشِفَ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47974" w:rsidRPr="00410B8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="00D47974" w:rsidRPr="00410B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B3005" w:rsidRPr="00D4797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D47974" w:rsidRPr="00D47974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D47974">
        <w:rPr>
          <w:rFonts w:ascii="Simplified Arabic" w:hAnsi="Simplified Arabic" w:cs="Simplified Arabic" w:hint="cs"/>
          <w:sz w:val="24"/>
          <w:szCs w:val="24"/>
          <w:rtl/>
        </w:rPr>
        <w:t>الأنعام:17</w:t>
      </w:r>
      <w:r w:rsidR="00D47974" w:rsidRPr="00D47974">
        <w:rPr>
          <w:rFonts w:ascii="Simplified Arabic" w:hAnsi="Simplified Arabic" w:cs="Simplified Arabic" w:hint="cs"/>
          <w:sz w:val="24"/>
          <w:szCs w:val="24"/>
          <w:rtl/>
        </w:rPr>
        <w:t>]،</w:t>
      </w:r>
      <w:r w:rsidR="00D4797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لا تتعلق بالطبيب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ولا بالدواء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ولا بالمستشفى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إنما يكون التعلق بالله وحده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دون أحد سواه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وبهذا يرتاح القلب من كثير من العناء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والشقاء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والحسرات التي تذهب بها نفوس من لا إيمان له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ولا معرفة بربه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وخالقه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-جل جلاله-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فيكون المؤمن 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مطمئناً،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تستقر نفسه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لا تنتابه مشاعر القلق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 xml:space="preserve"> والكآ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بة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والضيق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والخوف من المستقبل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 xml:space="preserve">؛ لأن ذلك 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جميعاً بيد الله -عز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وجل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إنما علينا أن نعمل كما أمرنا الله</w:t>
      </w:r>
      <w:r w:rsidR="00C550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 نعبده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وأن نسعى في طلب الرزق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وإقام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الحياة بصورة ترضي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من غير مقارفة للحرام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نعمر هذه الدنيا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 نتعاطى الأ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سباب الصحيحة</w:t>
      </w:r>
      <w:r w:rsidR="00D479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((اتقوا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الله،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وأجملوا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في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الطلب،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فإن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نفس</w:t>
      </w:r>
      <w:r w:rsidR="001404D7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ً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لن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تموت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حتى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تستوفي</w:t>
      </w:r>
      <w:r w:rsidR="000439F0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0439F0"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رزقها</w:t>
      </w:r>
      <w:r w:rsidR="00666895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))</w:t>
      </w:r>
      <w:r w:rsidR="00666895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666895" w:rsidRPr="00AC1807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8"/>
      </w:r>
      <w:r w:rsidR="00666895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66689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404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0DC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17023B" w:rsidRDefault="009B3005" w:rsidP="00A20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هذا من أجمع 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 xml:space="preserve">الكلام: </w:t>
      </w:r>
      <w:r w:rsidR="00A20DC9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تقوا الله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 لا تأخذ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 xml:space="preserve"> ذلك من غير حله،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كتب لك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سيأتيك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وأجملوا في الطلب يعني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تتهافت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عليها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وتدنس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الشرف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والعرض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وتنسفل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وا</w:t>
      </w:r>
      <w:proofErr w:type="spellEnd"/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وتهبط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وا من أجل حطامها، لا</w:t>
      </w:r>
      <w:r w:rsidR="00A20D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="00A20D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 w:hint="cs"/>
          <w:sz w:val="28"/>
          <w:szCs w:val="28"/>
          <w:rtl/>
        </w:rPr>
        <w:t>رتفع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وا، اطلبوها بأ</w:t>
      </w:r>
      <w:r>
        <w:rPr>
          <w:rFonts w:ascii="Simplified Arabic" w:hAnsi="Simplified Arabic" w:cs="Simplified Arabic" w:hint="cs"/>
          <w:sz w:val="28"/>
          <w:szCs w:val="28"/>
          <w:rtl/>
        </w:rPr>
        <w:t>سبابها الصحيحة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وبالقدر اللائق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دون 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تهافت يذهب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بالدين</w:t>
      </w:r>
      <w:r w:rsidR="000439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 xml:space="preserve"> والمرؤة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2E58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</w:t>
      </w:r>
      <w:r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لن</w:t>
      </w:r>
      <w:r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تموت</w:t>
      </w:r>
      <w:r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نفس</w:t>
      </w:r>
      <w:r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حتى</w:t>
      </w:r>
      <w:r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تستوفي</w:t>
      </w:r>
      <w:r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Pr="00410B8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رزقها</w:t>
      </w:r>
      <w:r w:rsidR="005B2E58"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Pr="00410B8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 ا</w:t>
      </w:r>
      <w:r>
        <w:rPr>
          <w:rFonts w:ascii="Simplified Arabic" w:hAnsi="Simplified Arabic" w:cs="Simplified Arabic" w:hint="cs"/>
          <w:sz w:val="28"/>
          <w:szCs w:val="28"/>
          <w:rtl/>
        </w:rPr>
        <w:t>نظروا إلى الصور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والأوضاع 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المزرية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كنا نخجل حينما كنا نشاهدها على صفحات 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الجرائد،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والصحف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حينما تهافت الناس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كثير من الناس على الأسهم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صور مخجلة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طوابير طويلة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بعد ذلك هل أخذوا رزق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لم يكتبه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proofErr w:type="gramStart"/>
      <w:r w:rsidR="005B2E58">
        <w:rPr>
          <w:rFonts w:ascii="Simplified Arabic" w:hAnsi="Simplified Arabic" w:cs="Simplified Arabic" w:hint="cs"/>
          <w:sz w:val="28"/>
          <w:szCs w:val="28"/>
          <w:rtl/>
        </w:rPr>
        <w:t>أبداً</w:t>
      </w:r>
      <w:proofErr w:type="gramEnd"/>
      <w:r w:rsidR="00A20DC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ماذا حصل لهم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</w:rPr>
        <w:t>هو طرب قليل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وفرحة يسيرة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أعقبها بعد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 ذلك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ألوان من الحيل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للحصول على أكبر قدر من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هذه المطامع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تحول ذلك إلى خسائر 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فادحة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الذين يتهافتون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 xml:space="preserve"> صار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يأخذ من الحرام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وصار يقترض من البنوك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فصارت النتيجة وبالاً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وصارت ديون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</w:t>
      </w:r>
      <w:r w:rsidR="00115EC1">
        <w:rPr>
          <w:rFonts w:ascii="Simplified Arabic" w:hAnsi="Simplified Arabic" w:cs="Simplified Arabic" w:hint="cs"/>
          <w:sz w:val="28"/>
          <w:szCs w:val="28"/>
          <w:rtl/>
        </w:rPr>
        <w:t>زالوا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يعانونها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B2E58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((</w:t>
      </w:r>
      <w:r w:rsidR="00666895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</w:t>
      </w:r>
      <w:r w:rsidR="00666895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تقوا</w:t>
      </w:r>
      <w:r w:rsidR="00666895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5B2E58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</w:t>
      </w:r>
      <w:r w:rsidR="005B2E58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5B2E58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وأجملوا</w:t>
      </w:r>
      <w:r w:rsidR="005B2E58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5B2E58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في</w:t>
      </w:r>
      <w:r w:rsidR="005B2E58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5B2E58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الطلب</w:t>
      </w:r>
      <w:r w:rsidR="005B2E58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5B2E58" w:rsidRPr="000D6BF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B2E58">
        <w:rPr>
          <w:rFonts w:ascii="Simplified Arabic" w:hAnsi="Simplified Arabic" w:cs="Simplified Arabic" w:hint="cs"/>
          <w:color w:val="00B0F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لربما كان يظن بعض الناس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 xml:space="preserve"> أن الذي لا يتهافت ذل</w:t>
      </w:r>
      <w:r>
        <w:rPr>
          <w:rFonts w:ascii="Simplified Arabic" w:hAnsi="Simplified Arabic" w:cs="Simplified Arabic" w:hint="cs"/>
          <w:sz w:val="28"/>
          <w:szCs w:val="28"/>
          <w:rtl/>
        </w:rPr>
        <w:t>ك التهافت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 xml:space="preserve"> ولا يقبل ذلك الإ</w:t>
      </w:r>
      <w:r>
        <w:rPr>
          <w:rFonts w:ascii="Simplified Arabic" w:hAnsi="Simplified Arabic" w:cs="Simplified Arabic" w:hint="cs"/>
          <w:sz w:val="28"/>
          <w:szCs w:val="28"/>
          <w:rtl/>
        </w:rPr>
        <w:t>قبال أنه فيه عجز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غفلة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كيف يفوت هذه الفرص</w:t>
      </w:r>
      <w:r w:rsidR="00A20DC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 xml:space="preserve"> وي</w:t>
      </w:r>
      <w:r>
        <w:rPr>
          <w:rFonts w:ascii="Simplified Arabic" w:hAnsi="Simplified Arabic" w:cs="Simplified Arabic" w:hint="cs"/>
          <w:sz w:val="28"/>
          <w:szCs w:val="28"/>
          <w:rtl/>
        </w:rPr>
        <w:t>لام غاية الملامة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والآن هذا القلق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هذا الانزعاج لا محل له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فيطمئن القلب إلى ربه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-جل جلاله-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ويركن إليه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 ويلجأ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لحماه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ويلوذ بجنابه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ويطرق بابه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دون أن يكون ركوننا إلى أحد من المخلوقين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2E58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{وَتَوَكَّلْ </w:t>
      </w:r>
      <w:r w:rsidR="005B2E58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5B2E58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E58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الْحَيِّ</w:t>
      </w:r>
      <w:r w:rsidR="005B2E58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E58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5B2E58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E58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5B2E58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E58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يَمُوتُ</w:t>
      </w:r>
      <w:r w:rsidR="005B2E58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2E58" w:rsidRPr="00E9415B">
        <w:rPr>
          <w:rFonts w:ascii="Simplified Arabic" w:hAnsi="Simplified Arabic" w:cs="Simplified Arabic" w:hint="cs"/>
          <w:sz w:val="24"/>
          <w:szCs w:val="24"/>
          <w:rtl/>
        </w:rPr>
        <w:t>[الفرقان:58]،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 xml:space="preserve"> لا يموت</w:t>
      </w:r>
      <w:r>
        <w:rPr>
          <w:rFonts w:ascii="Simplified Arabic" w:hAnsi="Simplified Arabic" w:cs="Simplified Arabic" w:hint="cs"/>
          <w:sz w:val="28"/>
          <w:szCs w:val="28"/>
          <w:rtl/>
        </w:rPr>
        <w:t>! المخلوق يموت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وينتهي</w:t>
      </w:r>
      <w:r w:rsidR="005B2E5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{وَسَبِّحْ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بِحَمْدِهِ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وَكَفَى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بِذُنُوبِ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عِبَادِهِ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خَبِيرًا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E9415B">
        <w:rPr>
          <w:rFonts w:ascii="Simplified Arabic" w:hAnsi="Simplified Arabic" w:cs="Simplified Arabic" w:hint="cs"/>
          <w:sz w:val="24"/>
          <w:szCs w:val="24"/>
          <w:rtl/>
        </w:rPr>
        <w:t>[الفرقان:58]،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{وَعَلَى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فَلْيَتَوَكَّلِ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الْمُؤْمِنُونَ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E9415B">
        <w:rPr>
          <w:rFonts w:ascii="Simplified Arabic" w:hAnsi="Simplified Arabic" w:cs="Simplified Arabic" w:hint="cs"/>
          <w:sz w:val="24"/>
          <w:szCs w:val="24"/>
          <w:rtl/>
        </w:rPr>
        <w:t>[آل عمران:122]،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{وَعَلَى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فَتَوَكَّلُوا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كُنْتُمْ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مُؤْمِنِينَ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E9415B">
        <w:rPr>
          <w:rFonts w:ascii="Simplified Arabic" w:hAnsi="Simplified Arabic" w:cs="Simplified Arabic" w:hint="cs"/>
          <w:sz w:val="24"/>
          <w:szCs w:val="24"/>
          <w:rtl/>
        </w:rPr>
        <w:t>[المائدة:23]،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0DC9">
        <w:rPr>
          <w:rFonts w:ascii="Simplified Arabic" w:hAnsi="Simplified Arabic" w:cs="Simplified Arabic" w:hint="cs"/>
          <w:sz w:val="28"/>
          <w:szCs w:val="28"/>
          <w:rtl/>
        </w:rPr>
        <w:t>فمن توكل عليه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 xml:space="preserve"> كفاه، 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{وَمَنْ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يَتَوَكَّلْ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فَهُوَ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حَسْبُهُ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E9415B">
        <w:rPr>
          <w:rFonts w:ascii="Simplified Arabic" w:hAnsi="Simplified Arabic" w:cs="Simplified Arabic" w:hint="cs"/>
          <w:sz w:val="24"/>
          <w:szCs w:val="24"/>
          <w:rtl/>
        </w:rPr>
        <w:t>[الطلاق:3]؛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كافيه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{إِنَّ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بَالِغُ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أَمْرِهِ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قَدْ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جَعَلَ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لِكُلِّ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شَيْءٍ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15B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قَدْرًا</w:t>
      </w:r>
      <w:r w:rsidR="00E9415B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9415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E9415B" w:rsidRPr="00E9415B">
        <w:rPr>
          <w:rFonts w:ascii="Simplified Arabic" w:hAnsi="Simplified Arabic" w:cs="Simplified Arabic" w:hint="cs"/>
          <w:sz w:val="24"/>
          <w:szCs w:val="24"/>
          <w:rtl/>
        </w:rPr>
        <w:t>[الطلاق:3]،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 xml:space="preserve"> النصوص ناطقة بمعانٍ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عظيمة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>لو تدبرها الخلق لأ</w:t>
      </w:r>
      <w:r>
        <w:rPr>
          <w:rFonts w:ascii="Simplified Arabic" w:hAnsi="Simplified Arabic" w:cs="Simplified Arabic" w:hint="cs"/>
          <w:sz w:val="28"/>
          <w:szCs w:val="28"/>
          <w:rtl/>
        </w:rPr>
        <w:t>راح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 xml:space="preserve"> كثير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التخبط الذي هم فيه، والنبي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 </w:t>
      </w:r>
      <w:r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E9415B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(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(لو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أنكم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تتوكلون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على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الله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حق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E03FBE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توكله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لرزقكم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كما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يرزق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الطير،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تغدو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خماص</w:t>
      </w:r>
      <w:r w:rsidR="00E03FBE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ً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ا،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وتروح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 xml:space="preserve"> 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بطان</w:t>
      </w:r>
      <w:r w:rsidR="00E03FBE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ً</w:t>
      </w:r>
      <w:r w:rsidR="003A0097" w:rsidRPr="000D6BFF">
        <w:rPr>
          <w:rFonts w:ascii="Times New Roman" w:eastAsia="Times New Roman" w:hAnsi="Times New Roman" w:cs="Simplified Arabic" w:hint="cs"/>
          <w:color w:val="3333FF"/>
          <w:sz w:val="28"/>
          <w:szCs w:val="28"/>
          <w:rtl/>
          <w:lang w:val="en-GB"/>
        </w:rPr>
        <w:t>ا</w:t>
      </w:r>
      <w:r w:rsidR="003A0097"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Pr="000D6BFF">
        <w:rPr>
          <w:rFonts w:ascii="Times New Roman" w:eastAsia="Times New Roman" w:hAnsi="Times New Roman" w:cs="Simplified Arabic"/>
          <w:color w:val="3333FF"/>
          <w:sz w:val="28"/>
          <w:szCs w:val="28"/>
          <w:rtl/>
          <w:lang w:val="en-GB"/>
        </w:rPr>
        <w:t>)</w:t>
      </w:r>
      <w:r w:rsidR="00401C43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3A0097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29"/>
      </w:r>
      <w:r w:rsidR="00401C43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6895" w:rsidRDefault="009B3005" w:rsidP="00E03FBE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أقول</w:t>
      </w:r>
      <w:proofErr w:type="gramEnd"/>
      <w:r w:rsidR="003A009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 لو و</w:t>
      </w:r>
      <w:r w:rsidR="00E03FB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كل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تدبير أمر هذا الكون للبشر 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3FB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>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لن يستطيعوا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الذي سيحصل</w:t>
      </w:r>
      <w:r w:rsidR="00E03FBE">
        <w:rPr>
          <w:rFonts w:ascii="Simplified Arabic" w:hAnsi="Simplified Arabic" w:cs="Simplified Arabic" w:hint="cs"/>
          <w:sz w:val="28"/>
          <w:szCs w:val="28"/>
          <w:rtl/>
        </w:rPr>
        <w:t>؟،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لو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 xml:space="preserve"> وكل إليه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 xml:space="preserve"> تدبير ما يتعلق بالمعاي</w:t>
      </w:r>
      <w:r>
        <w:rPr>
          <w:rFonts w:ascii="Simplified Arabic" w:hAnsi="Simplified Arabic" w:cs="Simplified Arabic" w:hint="cs"/>
          <w:sz w:val="28"/>
          <w:szCs w:val="28"/>
          <w:rtl/>
        </w:rPr>
        <w:t>ش فقط هذا الجانب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الذي سيحصل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proofErr w:type="gramStart"/>
      <w:r w:rsidR="003A0097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نظر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كيف توجد هذه المعايش</w:t>
      </w:r>
      <w:r w:rsidR="00E03F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كيف توجد الأ</w:t>
      </w:r>
      <w:r>
        <w:rPr>
          <w:rFonts w:ascii="Simplified Arabic" w:hAnsi="Simplified Arabic" w:cs="Simplified Arabic" w:hint="cs"/>
          <w:sz w:val="28"/>
          <w:szCs w:val="28"/>
          <w:rtl/>
        </w:rPr>
        <w:t>رزاق</w:t>
      </w:r>
      <w:r w:rsidR="00E03F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مطر ينزل من السماء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يحيي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به الأرض بعد موتها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ترعاه الدواب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الذي يوجد من هذه الدواب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الذي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يوجد من النباتات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كيف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تنشق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الأرض عن مسمار النبات</w:t>
      </w:r>
      <w:r w:rsidR="00E03FB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كيف ينمو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</w:rPr>
        <w:t>كيف تظهر الثمار</w:t>
      </w:r>
      <w:r w:rsidR="00E03FB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الذي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يحصل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من هذه الأشياء جميعاً مما يجنيه الناس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A0097" w:rsidRDefault="003A0097" w:rsidP="00BA2AB4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نظر </w:t>
      </w:r>
      <w:r w:rsidR="001C195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مثلاً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كثرة ما يستهلكه العالم في شرقه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وغربه في اليوم الواحد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كم تقدر من اللحوم بأنواعها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كم يقدر هذا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6258FD">
        <w:rPr>
          <w:rFonts w:ascii="Simplified Arabic" w:hAnsi="Simplified Arabic" w:cs="Simplified Arabic" w:hint="cs"/>
          <w:sz w:val="28"/>
          <w:szCs w:val="28"/>
          <w:rtl/>
        </w:rPr>
        <w:t>ومع ذلك لم تفنَ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البهائم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مع أن الإنسان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 لو نظر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بنظره القاصر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القضية بهذا الا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ستهلاك الهائل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وجد </w:t>
      </w:r>
      <w:r>
        <w:rPr>
          <w:rFonts w:ascii="Simplified Arabic" w:hAnsi="Simplified Arabic" w:cs="Simplified Arabic" w:hint="cs"/>
          <w:sz w:val="28"/>
          <w:szCs w:val="28"/>
          <w:rtl/>
        </w:rPr>
        <w:t>أن هذا يكفي لإفنائ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الضأن تلد في الغالب ولداً واحداً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والمعز تلد ولدين، ولكن لما كان 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ستهلاك الناس في الضأن كانت البركة فيها أكثر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فهي </w:t>
      </w:r>
      <w:r>
        <w:rPr>
          <w:rFonts w:ascii="Simplified Arabic" w:hAnsi="Simplified Arabic" w:cs="Simplified Arabic" w:hint="cs"/>
          <w:sz w:val="28"/>
          <w:szCs w:val="28"/>
          <w:rtl/>
        </w:rPr>
        <w:t>أكثر من المعز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>وست</w:t>
      </w:r>
      <w:r>
        <w:rPr>
          <w:rFonts w:ascii="Simplified Arabic" w:hAnsi="Simplified Arabic" w:cs="Simplified Arabic" w:hint="cs"/>
          <w:sz w:val="28"/>
          <w:szCs w:val="28"/>
          <w:rtl/>
        </w:rPr>
        <w:t>أتي أشياء من هذا القبيل في الكلام على أ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سماء الله العليم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والخبير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والحكيم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وما إلى ذلك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1F768F" w:rsidRDefault="00DF7F80" w:rsidP="001C1954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 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يستهلك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الناس من الفواكه</w:t>
      </w:r>
      <w:r w:rsidR="003A009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والثمار</w:t>
      </w:r>
      <w:proofErr w:type="gramEnd"/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proofErr w:type="gramStart"/>
      <w:r w:rsidR="009B3005">
        <w:rPr>
          <w:rFonts w:ascii="Simplified Arabic" w:hAnsi="Simplified Arabic" w:cs="Simplified Arabic" w:hint="cs"/>
          <w:sz w:val="28"/>
          <w:szCs w:val="28"/>
          <w:rtl/>
        </w:rPr>
        <w:t>وم</w:t>
      </w: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ذلك هو متوفر، لو نظر الإنسان إلى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أهل منى فقط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 لو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نظر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إليهم من فوق جبل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سيقول: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من يستطيع أن يطعم هؤلاء</w:t>
      </w:r>
      <w:r w:rsidR="001C1954">
        <w:rPr>
          <w:rFonts w:ascii="Simplified Arabic" w:hAnsi="Simplified Arabic" w:cs="Simplified Arabic" w:hint="cs"/>
          <w:sz w:val="28"/>
          <w:szCs w:val="28"/>
          <w:rtl/>
        </w:rPr>
        <w:t xml:space="preserve"> ويتولى شئ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ونهم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هل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يستطيع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 xml:space="preserve"> أحد ذلك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؟! </w:t>
      </w:r>
      <w:r w:rsidR="0017023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أحد يستطيع، ومع ذلك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يهيئ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 xml:space="preserve"> لكل واحد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رزقه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 فما يموت أحد من الجوع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بل قد يأكلون هن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اك أضعاف ما يأكلونه في بيوتهم، أليس كذلك</w:t>
      </w:r>
      <w:r w:rsidR="001C1954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</w:t>
      </w:r>
      <w:proofErr w:type="gramStart"/>
      <w:r w:rsidR="00673675">
        <w:rPr>
          <w:rFonts w:ascii="Simplified Arabic" w:hAnsi="Simplified Arabic" w:cs="Simplified Arabic" w:hint="cs"/>
          <w:sz w:val="28"/>
          <w:szCs w:val="28"/>
          <w:rtl/>
        </w:rPr>
        <w:t>وجل</w:t>
      </w:r>
      <w:proofErr w:type="gramEnd"/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هو الذي يدبر ش</w:t>
      </w:r>
      <w:r w:rsidR="001C1954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ون المخلوقين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A2AB4" w:rsidRDefault="009B3005" w:rsidP="00BA2AB4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حينما يقوم الناس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وينطلقون إلى أعمالهم في الصباح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ويطلبون لقمة العيش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>آخره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الوحوش التي في الغابات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والدواب التي في قاع البحار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الذي يرزقها كل يوم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يعطيها الفطور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والغداء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والعشاء؟!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الله</w:t>
      </w:r>
      <w:proofErr w:type="gramEnd"/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وسيأتي الكلام على ا</w:t>
      </w:r>
      <w:r>
        <w:rPr>
          <w:rFonts w:ascii="Simplified Arabic" w:hAnsi="Simplified Arabic" w:cs="Simplified Arabic" w:hint="cs"/>
          <w:sz w:val="28"/>
          <w:szCs w:val="28"/>
          <w:rtl/>
        </w:rPr>
        <w:t>سم الله الرزاق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وأشياء عجيبة في هذا الباب كيف يرزق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الطائر الأعمى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والحية العمياء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 xml:space="preserve">هناك </w:t>
      </w:r>
      <w:r>
        <w:rPr>
          <w:rFonts w:ascii="Simplified Arabic" w:hAnsi="Simplified Arabic" w:cs="Simplified Arabic" w:hint="cs"/>
          <w:sz w:val="28"/>
          <w:szCs w:val="28"/>
          <w:rtl/>
        </w:rPr>
        <w:t>أمور كانت سبب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BD5CAA">
        <w:rPr>
          <w:rFonts w:ascii="Simplified Arabic" w:hAnsi="Simplified Arabic" w:cs="Simplified Arabic" w:hint="cs"/>
          <w:sz w:val="28"/>
          <w:szCs w:val="28"/>
          <w:rtl/>
        </w:rPr>
        <w:t xml:space="preserve"> لتوبة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أقوام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ورجوعهم عما كانوا فيه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75859" w:rsidRDefault="009B3005" w:rsidP="00BD5CAA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كم يستهلك العالم من الحديد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</w:rPr>
        <w:t>كم يستهلكون من الذهب على مدى هذه القرون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والعصور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المتطاولة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 xml:space="preserve"> ومع ذلك لم يفنَ شيء من هذا، 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ينزل الأ</w:t>
      </w:r>
      <w:r>
        <w:rPr>
          <w:rFonts w:ascii="Simplified Arabic" w:hAnsi="Simplified Arabic" w:cs="Simplified Arabic" w:hint="cs"/>
          <w:sz w:val="28"/>
          <w:szCs w:val="28"/>
          <w:rtl/>
        </w:rPr>
        <w:t>رزاق بقدر ما يحتاج إليه الخلق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768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{وَلَوْ </w:t>
      </w:r>
      <w:r w:rsidR="001F768F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بَسَطَ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F768F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F768F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الرِّزْقَ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F768F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لِعِبَادِهِ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F768F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لَبَغَوْا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F768F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F768F" w:rsidRPr="000D6BF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1F768F" w:rsidRPr="000D6BF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F768F" w:rsidRPr="001F768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1F768F" w:rsidRPr="001F768F">
        <w:rPr>
          <w:rFonts w:ascii="Simplified Arabic" w:hAnsi="Simplified Arabic" w:cs="Simplified Arabic" w:hint="cs"/>
          <w:sz w:val="24"/>
          <w:szCs w:val="24"/>
          <w:rtl/>
        </w:rPr>
        <w:t>[الشورى:27]</w:t>
      </w:r>
      <w:r w:rsidRPr="001F768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D5CAA">
        <w:rPr>
          <w:rFonts w:ascii="Simplified Arabic" w:hAnsi="Simplified Arabic" w:cs="Simplified Arabic" w:hint="cs"/>
          <w:sz w:val="28"/>
          <w:szCs w:val="28"/>
          <w:rtl/>
        </w:rPr>
        <w:t xml:space="preserve"> المخلوق لا يستطيع أن يدبر شئ</w:t>
      </w:r>
      <w:r>
        <w:rPr>
          <w:rFonts w:ascii="Simplified Arabic" w:hAnsi="Simplified Arabic" w:cs="Simplified Arabic" w:hint="cs"/>
          <w:sz w:val="28"/>
          <w:szCs w:val="28"/>
          <w:rtl/>
        </w:rPr>
        <w:t>ونه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مسكين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قد يأكل عشبة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نحو ذلك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يتداوى بها</w:t>
      </w:r>
      <w:r w:rsidR="00BD5CA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فيكون فيها عطبه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وهلاكه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5C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5292" w:rsidRDefault="009B3005" w:rsidP="006C6465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بعض الخبراء الأمريكان في الاقتصاد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قبل أشهر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كتبوا بعض الكتابات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 وبعض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 xml:space="preserve"> الكتب انتشر</w:t>
      </w:r>
      <w:r w:rsidR="00DF7F8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 xml:space="preserve"> انتشار الشمس؛ لمكانة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هؤلاء ولحذقهم وم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عرفتهم بشئ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ون الا</w:t>
      </w:r>
      <w:r>
        <w:rPr>
          <w:rFonts w:ascii="Simplified Arabic" w:hAnsi="Simplified Arabic" w:cs="Simplified Arabic" w:hint="cs"/>
          <w:sz w:val="28"/>
          <w:szCs w:val="28"/>
          <w:rtl/>
        </w:rPr>
        <w:t>قتصاد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يقول أحد هؤلاء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كل شيء ستحتاج إليه يجب أن تشتريه من الآن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لأن الأسعار في ا</w:t>
      </w:r>
      <w:r>
        <w:rPr>
          <w:rFonts w:ascii="Simplified Arabic" w:hAnsi="Simplified Arabic" w:cs="Simplified Arabic" w:hint="cs"/>
          <w:sz w:val="28"/>
          <w:szCs w:val="28"/>
          <w:rtl/>
        </w:rPr>
        <w:t>رتفاع مستمر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تحتاج أثاث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اً،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تؤجل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لا تقل: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سنتين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تحتاج مواد 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تؤجل، تحتاج لباس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تحتاج مواد غذائية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تؤجل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ينبغي أن تبادر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وبناء على هذا بادر كثير من الناس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فا</w:t>
      </w:r>
      <w:r>
        <w:rPr>
          <w:rFonts w:ascii="Simplified Arabic" w:hAnsi="Simplified Arabic" w:cs="Simplified Arabic" w:hint="cs"/>
          <w:sz w:val="28"/>
          <w:szCs w:val="28"/>
          <w:rtl/>
        </w:rPr>
        <w:t>شتروا أراضي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يحتاجون إليها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 أو سيتجرون بها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 xml:space="preserve"> لأ</w:t>
      </w:r>
      <w:r>
        <w:rPr>
          <w:rFonts w:ascii="Simplified Arabic" w:hAnsi="Simplified Arabic" w:cs="Simplified Arabic" w:hint="cs"/>
          <w:sz w:val="28"/>
          <w:szCs w:val="28"/>
          <w:rtl/>
        </w:rPr>
        <w:t>نها سترتفع أكثر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وبعض من يبني بادر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واشترى كل ما يحتاج إليه من الحديد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 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طن من الحديد يصل إلى 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خمس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 xml:space="preserve"> آ</w:t>
      </w:r>
      <w:r>
        <w:rPr>
          <w:rFonts w:ascii="Simplified Arabic" w:hAnsi="Simplified Arabic" w:cs="Simplified Arabic" w:hint="cs"/>
          <w:sz w:val="28"/>
          <w:szCs w:val="28"/>
          <w:rtl/>
        </w:rPr>
        <w:t>لاف وثمانم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ئة ريال</w:t>
      </w:r>
      <w:r w:rsidR="001F76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وذهب بعض التجار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 xml:space="preserve"> السوق السوداء 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شتروا كميات من الحديد من الصين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غيرها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وخزن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سلعة إذا طال عليها الزمن أصابها الصدأ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 اشتروها بأ</w:t>
      </w:r>
      <w:r>
        <w:rPr>
          <w:rFonts w:ascii="Simplified Arabic" w:hAnsi="Simplified Arabic" w:cs="Simplified Arabic" w:hint="cs"/>
          <w:sz w:val="28"/>
          <w:szCs w:val="28"/>
          <w:rtl/>
        </w:rPr>
        <w:t>سعار غالية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 xml:space="preserve"> وبعض هذه السلع 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اشتريت و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لم تصل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إلى الآن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ولكن في فترة وجيزة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وإذا بكل المقررات السابقة تتغير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وأصبحت الأسعار تنزل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 xml:space="preserve">، فمن 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خمسة آ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لاف 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وثمان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ئة يصل الطن إلى ألف وتسعم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ئة</w:t>
      </w:r>
      <w:r w:rsidR="00975859">
        <w:rPr>
          <w:rFonts w:ascii="Simplified Arabic" w:hAnsi="Simplified Arabic" w:cs="Simplified Arabic" w:hint="cs"/>
          <w:sz w:val="28"/>
          <w:szCs w:val="28"/>
          <w:rtl/>
        </w:rPr>
        <w:t xml:space="preserve"> ريال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 xml:space="preserve"> والمتوقع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ينزل أكثر من هذا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فترة بسيطة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5292" w:rsidRDefault="009B3005" w:rsidP="006C6465">
      <w:pPr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هؤلاء خبراء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 w:hint="cs"/>
          <w:sz w:val="28"/>
          <w:szCs w:val="28"/>
          <w:rtl/>
        </w:rPr>
        <w:t>شتر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 شيء تحتاج إليه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 تنتظر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لأن الارتفاع مستمر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 لا تؤجل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 xml:space="preserve"> الا</w:t>
      </w:r>
      <w:r>
        <w:rPr>
          <w:rFonts w:ascii="Simplified Arabic" w:hAnsi="Simplified Arabic" w:cs="Simplified Arabic" w:hint="cs"/>
          <w:sz w:val="28"/>
          <w:szCs w:val="28"/>
          <w:rtl/>
        </w:rPr>
        <w:t>نتظار لا معنى له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تتحول المعادلة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ويصبح الناس الآن ينتظرون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لأنهم ينتظرون مزيد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الهبوط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حتى في شراء السيارات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وحتى في شراء أمور أخرى مما يحتاجون إليه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ويتوقعون أنها ستنزل أكثر من هذا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رأيتم تدبير المخلوق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!؛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ولذلك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 xml:space="preserve">انظر </w:t>
      </w:r>
      <w:r>
        <w:rPr>
          <w:rFonts w:ascii="Simplified Arabic" w:hAnsi="Simplified Arabic" w:cs="Simplified Arabic" w:hint="cs"/>
          <w:sz w:val="28"/>
          <w:szCs w:val="28"/>
          <w:rtl/>
        </w:rPr>
        <w:t>إلى التخبط الموجود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أين يذهب الإنسان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الدولار ينزل، الين ينزل، الذهب ينزل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أين يضع الإنسان أمواله</w:t>
      </w:r>
      <w:r w:rsidR="006D3399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بعضهم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: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ذهب، طيب 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الذهب ينزل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وسيخسر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الإنسان الذي 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شتراه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هذا تدبير المخلوقين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والله هو الحي القيوم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بيده 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أزم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الأمور.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5292" w:rsidRDefault="009B3005" w:rsidP="00AC1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>قد</w:t>
      </w:r>
      <w:proofErr w:type="gramEnd"/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أخبرنا النبي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6A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 xml:space="preserve"> لن 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تموت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 xml:space="preserve"> هذه الأمة بس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نة عامة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1E07">
        <w:rPr>
          <w:rFonts w:ascii="Simplified Arabic" w:hAnsi="Simplified Arabic" w:cs="Simplified Arabic" w:hint="cs"/>
          <w:sz w:val="28"/>
          <w:szCs w:val="28"/>
          <w:rtl/>
        </w:rPr>
        <w:t>دعا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ربه بهذا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لا يمكن أن نهلك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بفقر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ومجاعة عامة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أن الله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قد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</w:rPr>
        <w:t>عطاه ذلك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>، أجابه</w:t>
      </w:r>
      <w:r w:rsidR="008C41F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7384C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BC5F7C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30"/>
      </w:r>
      <w:r w:rsidR="0097384C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B3221" w:rsidRDefault="00BA2AB4" w:rsidP="00674133">
      <w:pPr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إذن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يفترض أن تكون</w:t>
      </w:r>
      <w:r w:rsidR="00201FE7" w:rsidRPr="00201F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قاعدة عندنا في الاقتصاد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بعض الناس يقول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نريد أن نقطع النسل من أجل الأوضاع الاقتصادية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بعض الناس يسألون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 xml:space="preserve"> الآن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عن هذا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عندنا ثلاثة</w:t>
      </w:r>
      <w:r w:rsidR="00BC5F7C" w:rsidRPr="00BC5F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يكفي،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الأوضاع الاقتصادية صعبة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نحن 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ندري كيف يكون</w:t>
      </w:r>
      <w:r w:rsidR="00BC5F7C" w:rsidRPr="00BC5F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المستقبل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 xml:space="preserve"> نريد أن نتوقف عن الإ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نجاب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فهل تحديد النسل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يجوز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يجوز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حينما قال في سورة الإسراء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{وَلَا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أَوْلَادَكُمْ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خَشْيَةَ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إِمْلَاقٍ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C5F7C" w:rsidRPr="00BC5F7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BC5F7C" w:rsidRPr="00BC5F7C">
        <w:rPr>
          <w:rFonts w:ascii="Simplified Arabic" w:hAnsi="Simplified Arabic" w:cs="Simplified Arabic" w:hint="cs"/>
          <w:sz w:val="24"/>
          <w:szCs w:val="24"/>
          <w:rtl/>
        </w:rPr>
        <w:t>[الإسراء:31]،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خوف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فقر متوقع في المستقبل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>قال:</w:t>
      </w:r>
      <w:r w:rsidR="009B3005" w:rsidRPr="00BC5F7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{نَحْنُ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نَرْزُقُهُمْ</w:t>
      </w:r>
      <w:r w:rsidR="00201FE7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01FE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</w:t>
      </w:r>
      <w:r w:rsidR="00BC5F7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قدم رزق الأولاد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01FE7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{وَإِيَّاكُمْ}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1FE7" w:rsidRPr="00BC5F7C">
        <w:rPr>
          <w:rFonts w:ascii="Simplified Arabic" w:hAnsi="Simplified Arabic" w:cs="Simplified Arabic" w:hint="cs"/>
          <w:sz w:val="24"/>
          <w:szCs w:val="24"/>
          <w:rtl/>
        </w:rPr>
        <w:t>[الإسراء:31]،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قال 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>في سورة الأنعام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{وَلَا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أَوْلَادَكُمْ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C5F7C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إِمْلَاقٍ</w:t>
      </w:r>
      <w:r w:rsidR="00BC5F7C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5F7C" w:rsidRPr="00E949D2">
        <w:rPr>
          <w:rFonts w:ascii="Simplified Arabic" w:hAnsi="Simplified Arabic" w:cs="Simplified Arabic" w:hint="cs"/>
          <w:sz w:val="24"/>
          <w:szCs w:val="24"/>
          <w:rtl/>
        </w:rPr>
        <w:t>[الأنعام:151</w:t>
      </w:r>
      <w:r w:rsidR="00E949D2" w:rsidRPr="00E949D2">
        <w:rPr>
          <w:rFonts w:ascii="Simplified Arabic" w:hAnsi="Simplified Arabic" w:cs="Simplified Arabic" w:hint="cs"/>
          <w:sz w:val="24"/>
          <w:szCs w:val="24"/>
          <w:rtl/>
        </w:rPr>
        <w:t>]؛</w:t>
      </w:r>
      <w:r w:rsidR="00BC5F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من فقر واقع، 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{نَحْنُ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نَرْزُقُكُمْ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وَإِيَّاهُمْ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9D2" w:rsidRPr="00E949D2">
        <w:rPr>
          <w:rFonts w:ascii="Simplified Arabic" w:hAnsi="Simplified Arabic" w:cs="Simplified Arabic" w:hint="cs"/>
          <w:sz w:val="24"/>
          <w:szCs w:val="24"/>
          <w:rtl/>
        </w:rPr>
        <w:t>[الأنعام:151]،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قدم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 xml:space="preserve"> في هذه الآية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رزق 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الآباء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الفقراء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على الأبناء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طمئنوا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 الأولاد 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نقصون من رزقكم شيئاً، كل واحد يأ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تي 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رزقه معه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 لستم</w:t>
      </w:r>
      <w:r w:rsidR="004A5292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 ترزقون أ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نفسكم حتى ترزقوا غيركم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{وَمَا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دَابَّةٍ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رِزْقُهَا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وَيَعْلَمُ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مُسْتَقَرَّهَا</w:t>
      </w:r>
      <w:proofErr w:type="spellEnd"/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49D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وَمُسْتَوْدَعَهَا</w:t>
      </w:r>
      <w:r w:rsidR="00E949D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9D2" w:rsidRPr="00E949D2">
        <w:rPr>
          <w:rFonts w:ascii="Simplified Arabic" w:hAnsi="Simplified Arabic" w:cs="Simplified Arabic" w:hint="cs"/>
          <w:sz w:val="24"/>
          <w:szCs w:val="24"/>
          <w:rtl/>
        </w:rPr>
        <w:t xml:space="preserve">[هود:6]،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نحن نطمئن بهذا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فيجب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أن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ترسخ هذه العقائد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عند أهل الإيمان، لكن أولئك الذين لا يعرفون الله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ولا يعرفون الحي القيوم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1FE7">
        <w:rPr>
          <w:rFonts w:ascii="Simplified Arabic" w:hAnsi="Simplified Arabic" w:cs="Simplified Arabic" w:hint="cs"/>
          <w:sz w:val="28"/>
          <w:szCs w:val="28"/>
          <w:rtl/>
        </w:rPr>
        <w:t xml:space="preserve"> كيف ي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كون حالهم في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مثل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هذه الأوضاع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ينهارون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الدنيا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D30E9A">
        <w:rPr>
          <w:rFonts w:ascii="Simplified Arabic" w:hAnsi="Simplified Arabic" w:cs="Simplified Arabic" w:hint="cs"/>
          <w:sz w:val="28"/>
          <w:szCs w:val="28"/>
          <w:rtl/>
        </w:rPr>
        <w:t>عندهم</w:t>
      </w:r>
      <w:proofErr w:type="gram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غاية المطلوب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 ليس عندهم إ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لا الدنيا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فإذا ذهبت الدنيا ما الذي يبقى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4B3221">
        <w:rPr>
          <w:rFonts w:ascii="Simplified Arabic" w:hAnsi="Simplified Arabic" w:cs="Simplified Arabic" w:hint="cs"/>
          <w:sz w:val="28"/>
          <w:szCs w:val="28"/>
          <w:rtl/>
        </w:rPr>
        <w:t>لا</w:t>
      </w:r>
      <w:proofErr w:type="gramEnd"/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شيء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 حتى البيت الذي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هو ساكن فيه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يقولون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له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لو سمحت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البيت مرهون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خذ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أغراضك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ومع السلامة، و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لا أخذنا أغراضك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بناء على التأخير الذي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6741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فال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إيجار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نحسب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علي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نسأل الله لنا ولكم ولجميع المسلمين العفو</w:t>
      </w:r>
      <w:r w:rsidR="00E949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والعافية.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6465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9B3005" w:rsidRPr="00E949D2" w:rsidRDefault="009B3005" w:rsidP="004B3221">
      <w:pPr>
        <w:spacing w:after="0"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أقول</w:t>
      </w:r>
      <w:proofErr w:type="gramEnd"/>
      <w:r w:rsidR="00E949D2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لو تخلى الله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0E9A">
        <w:rPr>
          <w:rFonts w:ascii="Simplified Arabic" w:hAnsi="Simplified Arabic" w:cs="Simplified Arabic"/>
          <w:sz w:val="28"/>
          <w:szCs w:val="28"/>
          <w:rtl/>
        </w:rPr>
        <w:t>–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عز وجل-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هذا الخلق طرفة عين لهلكوا. </w:t>
      </w:r>
      <w:r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="006741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3005" w:rsidRDefault="0039385C" w:rsidP="00531329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الثالث من هذه</w:t>
      </w:r>
      <w:r w:rsidRPr="00365C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الآثار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E949D2" w:rsidRPr="00E949D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9B3005" w:rsidRPr="00E949D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معرفة أن</w:t>
      </w:r>
      <w:r w:rsidR="00E949D2" w:rsidRPr="00E949D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الله هو القيوم يبعث على مخافته:</w:t>
      </w:r>
      <w:r w:rsidR="009B3005" w:rsidRPr="00E949D2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يخاف من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إذا كان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هو القيوم،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من معاني القيوم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القائم على كل نفس، القائم على الناس بأعمالهم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 وآ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جالهم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وأرزاقهم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وحسابهم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وجزائهم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الدنيا 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 xml:space="preserve">والآخرة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كلها بيده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التصريف بيده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والعبد ي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حرم الرزق بالذنب يصيبه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فيخاف العبد أن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يعاقبه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خسارة</w:t>
      </w:r>
      <w:r w:rsidR="00D30E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بنقص في الأموال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والأنفس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والثمرات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التدبير بيد الله -عز وجل-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{وَلَقَدْ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أَخَذْنَا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آلَ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فِرْعَوْنَ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بِالسِّنِينَ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وَنَقْصٍ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الثَّمَرَاتِ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3A3A" w:rsidRPr="008C3A3A">
        <w:rPr>
          <w:rFonts w:ascii="Simplified Arabic" w:hAnsi="Simplified Arabic" w:cs="Simplified Arabic" w:hint="cs"/>
          <w:sz w:val="24"/>
          <w:szCs w:val="24"/>
          <w:rtl/>
        </w:rPr>
        <w:t>[الأعراف:130]،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فالله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-عز وجل-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يعاقب الخلق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فيذهب بعض ما في أيديهم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ويرسل إليهم الآفات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والعلل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والأوصاب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والأمراض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{جَزَاءً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وِفَاقًا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C3A3A" w:rsidRPr="008C3A3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8C3A3A" w:rsidRPr="008C3A3A">
        <w:rPr>
          <w:rFonts w:ascii="Simplified Arabic" w:hAnsi="Simplified Arabic" w:cs="Simplified Arabic" w:hint="cs"/>
          <w:sz w:val="24"/>
          <w:szCs w:val="24"/>
          <w:rtl/>
        </w:rPr>
        <w:t>[النبأ:26]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يخاف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 xml:space="preserve">الإنسان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إذا خالف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أمر الله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ولم يستقم على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 xml:space="preserve">الصراط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المستقيم أن الله يعاقبه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ويجازيه في الدنيا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في الآ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خرة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هو قائم على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خلقه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بأعمالهم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وأرزاقهم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وآ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جالهم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جزائهم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يحفظ عليهم أعمالهم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لا يضيع من ذلك شيء. </w:t>
      </w:r>
      <w:r w:rsidR="009B3005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B3221" w:rsidRDefault="0039385C" w:rsidP="00531329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الرابع من هذه</w:t>
      </w:r>
      <w:r w:rsidRPr="00365C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الآثار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CC778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9B3005" w:rsidRPr="008C3A3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محبة</w:t>
      </w:r>
      <w:r w:rsidR="008C3A3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الله</w:t>
      </w:r>
      <w:r w:rsidR="009B3005" w:rsidRPr="008C3A3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8C3A3A" w:rsidRPr="008C3A3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="009B3005" w:rsidRPr="008C3A3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سبحانه وتعالى</w:t>
      </w:r>
      <w:r w:rsidR="008C3A3A" w:rsidRPr="008C3A3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-:</w:t>
      </w:r>
      <w:r w:rsidR="009B3005" w:rsidRPr="008C3A3A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فإذا كان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-عز وجل-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يدبر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أمر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الخلائق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البر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والفاجر، المؤمن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والكافر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ويسوق إليهم الأرزاق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ويعطيهم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ويرسل إليهم الرسل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ورحمته وسعت كل شيء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ولهذا لما ذكر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 xml:space="preserve"> الله -عز وجل-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الربوبية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، فقال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{الْحَمْدُ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لِلَّهِ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3A3A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الْعَالَمِينَ</w:t>
      </w:r>
      <w:r w:rsidR="008C3A3A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C3A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221">
        <w:rPr>
          <w:rFonts w:ascii="Simplified Arabic" w:hAnsi="Simplified Arabic" w:cs="Simplified Arabic" w:hint="cs"/>
          <w:sz w:val="24"/>
          <w:szCs w:val="24"/>
          <w:rtl/>
        </w:rPr>
        <w:t>[الفاتحة:2]؛</w:t>
      </w:r>
      <w:r w:rsidR="008C3A3A" w:rsidRPr="008C3A3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31302">
        <w:rPr>
          <w:rFonts w:ascii="Simplified Arabic" w:hAnsi="Simplified Arabic" w:cs="Simplified Arabic" w:hint="cs"/>
          <w:sz w:val="28"/>
          <w:szCs w:val="28"/>
          <w:rtl/>
        </w:rPr>
        <w:t>ذكر بعده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1302">
        <w:rPr>
          <w:rFonts w:ascii="Simplified Arabic" w:hAnsi="Simplified Arabic" w:cs="Simplified Arabic" w:hint="cs"/>
          <w:sz w:val="28"/>
          <w:szCs w:val="28"/>
          <w:rtl/>
        </w:rPr>
        <w:t xml:space="preserve"> الرحمة</w:t>
      </w:r>
      <w:r w:rsidR="004B3221">
        <w:rPr>
          <w:rFonts w:ascii="Simplified Arabic" w:hAnsi="Simplified Arabic" w:cs="Simplified Arabic" w:hint="cs"/>
          <w:sz w:val="28"/>
          <w:szCs w:val="28"/>
          <w:rtl/>
        </w:rPr>
        <w:t>، قال</w:t>
      </w:r>
      <w:r w:rsidR="00D3130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3130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{الرَّحْمَنِ </w:t>
      </w:r>
      <w:r w:rsidR="00D31302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الرَّحِيمِ</w:t>
      </w:r>
      <w:r w:rsidR="00D31302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31302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D31302">
        <w:rPr>
          <w:rFonts w:ascii="Simplified Arabic" w:hAnsi="Simplified Arabic" w:cs="Simplified Arabic" w:hint="cs"/>
          <w:sz w:val="24"/>
          <w:szCs w:val="24"/>
          <w:rtl/>
        </w:rPr>
        <w:t>[الفاتحة:3]؛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ليعرف أن هذه الربوبية مبنية على الرحمة، الله لطيف بعباده</w:t>
      </w:r>
      <w:r w:rsidR="00D313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فإذا كان هذا اللطف 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الفاجر</w:t>
      </w:r>
      <w:r w:rsidR="00D313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الكافر فكيف بالمؤمن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="00E460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A2AB4" w:rsidRDefault="00D31302" w:rsidP="00531329">
      <w:pPr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فآ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ثار </w:t>
      </w:r>
      <w:proofErr w:type="spellStart"/>
      <w:r w:rsidR="009B3005">
        <w:rPr>
          <w:rFonts w:ascii="Simplified Arabic" w:hAnsi="Simplified Arabic" w:cs="Simplified Arabic" w:hint="cs"/>
          <w:sz w:val="28"/>
          <w:szCs w:val="28"/>
          <w:rtl/>
        </w:rPr>
        <w:t>القيومية</w:t>
      </w:r>
      <w:proofErr w:type="spellEnd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كما يقول الحافظ ابن القيم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-رحمه الله-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58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وتثمر على المؤمن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حينما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يدرك أن الله يدبر أهل 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>الإيمان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 xml:space="preserve"> ويصرفهم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إلى ما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 xml:space="preserve"> فيه صلاحهم</w:t>
      </w:r>
      <w:r w:rsidR="0097384C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(</w:t>
      </w:r>
      <w:r w:rsidR="002441D3">
        <w:rPr>
          <w:rStyle w:val="a4"/>
          <w:rFonts w:ascii="Simplified Arabic" w:hAnsi="Simplified Arabic" w:cs="Simplified Arabic"/>
          <w:sz w:val="28"/>
          <w:szCs w:val="28"/>
          <w:rtl/>
        </w:rPr>
        <w:footnoteReference w:id="31"/>
      </w:r>
      <w:r w:rsidR="0097384C" w:rsidRPr="00AC1807">
        <w:rPr>
          <w:rStyle w:val="a4"/>
          <w:rFonts w:ascii="Simplified Arabic" w:hAnsi="Simplified Arabic" w:cs="Simplified Arabic" w:hint="cs"/>
          <w:sz w:val="28"/>
          <w:szCs w:val="28"/>
          <w:rtl/>
        </w:rPr>
        <w:t>)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{هُوَ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يُصَلِّي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عَلَيْكُمْ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وَمَلَائِكَتُهُ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لِيُخْرِجَكُمْ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الظُّلُمَاتِ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النُّورِ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5233D" w:rsidRPr="00D5233D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D5233D" w:rsidRPr="00D5233D">
        <w:rPr>
          <w:rFonts w:ascii="Simplified Arabic" w:hAnsi="Simplified Arabic" w:cs="Simplified Arabic" w:hint="cs"/>
          <w:sz w:val="24"/>
          <w:szCs w:val="24"/>
          <w:rtl/>
        </w:rPr>
        <w:t>[الأحزاب:43]،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يصلي عليكم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فصلاته على العبد ما ظنكم بآثارها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وثمراتها من ألوان الهدايات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وفتح مغاليق القلوب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 xml:space="preserve"> ويتلطف ب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هم غاية التلطف</w:t>
      </w:r>
      <w:r w:rsidR="00D523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7C12">
        <w:rPr>
          <w:rFonts w:ascii="Simplified Arabic" w:hAnsi="Simplified Arabic" w:cs="Simplified Arabic" w:hint="cs"/>
          <w:sz w:val="28"/>
          <w:szCs w:val="28"/>
          <w:rtl/>
        </w:rPr>
        <w:t xml:space="preserve"> فيقول: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{وَمَا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كَانَ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لِيُضِيعَ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إِيمَانَكُمْ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5233D" w:rsidRPr="00D5233D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D5233D" w:rsidRPr="00D5233D">
        <w:rPr>
          <w:rFonts w:ascii="Simplified Arabic" w:hAnsi="Simplified Arabic" w:cs="Simplified Arabic" w:hint="cs"/>
          <w:sz w:val="24"/>
          <w:szCs w:val="24"/>
          <w:rtl/>
        </w:rPr>
        <w:t>[البقرة:143</w:t>
      </w:r>
      <w:r w:rsidR="00BA2AB4" w:rsidRPr="00D5233D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BA2AB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A2AB4" w:rsidRDefault="007D7C12" w:rsidP="00BA2AB4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ويقول: 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{لَقَدْ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تَابَ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النَّبِيِّ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وَالْمُهَاجِرِينَ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وَالْأَنْصَارِ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اتَّبَعُوهُ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سَاعَةِ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الْعُسْرَةِ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بَعْدِ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كَادَ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يَزِيغُ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قُلُوبُ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فَرِيقٍ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مِنْهُمْ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ثُمَّ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تَابَ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عَلَيْهِمْ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إِنَّهُ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بِهِمْ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رَءُوفٌ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5233D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رَحِيمٌ</w:t>
      </w:r>
      <w:r w:rsidR="00D5233D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5233D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D5233D" w:rsidRPr="0029276B">
        <w:rPr>
          <w:rFonts w:ascii="Simplified Arabic" w:hAnsi="Simplified Arabic" w:cs="Simplified Arabic" w:hint="cs"/>
          <w:sz w:val="24"/>
          <w:szCs w:val="24"/>
          <w:rtl/>
        </w:rPr>
        <w:t>[التوبة:117]،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فيوفقهم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وينقلهم من هداية إلى هداية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فإذا لامست هذه المعاني القلوب الصادقة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العارفة بربها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وخالقها</w:t>
      </w:r>
      <w:r w:rsidR="006D4874">
        <w:rPr>
          <w:rFonts w:ascii="Simplified Arabic" w:hAnsi="Simplified Arabic" w:cs="Simplified Arabic" w:hint="cs"/>
          <w:sz w:val="28"/>
          <w:szCs w:val="28"/>
          <w:rtl/>
        </w:rPr>
        <w:t xml:space="preserve"> -جل جلاله-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فإن ذلك يورث محبته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؛ لأ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نه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-تبارك وتعالى-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يلطف بهم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ويحفظهم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ويرعاهم، يقول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 xml:space="preserve"> الله -عز وجل-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لموسى وهارون 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عليهم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الصلاة والسلام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{إِنَّنِي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مَعَكُمَا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أَسْمَعُ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وَأَرَى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9276B" w:rsidRPr="0029276B">
        <w:rPr>
          <w:rFonts w:ascii="Simplified Arabic" w:hAnsi="Simplified Arabic" w:cs="Simplified Arabic" w:hint="cs"/>
          <w:sz w:val="24"/>
          <w:szCs w:val="24"/>
          <w:rtl/>
        </w:rPr>
        <w:t>[طه:46]،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ويقول</w:t>
      </w:r>
      <w:r w:rsidR="0029276B" w:rsidRPr="0029276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3005" w:rsidRPr="0029276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{إِنَّ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رَحْمَتَ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قَرِيبٌ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9276B" w:rsidRPr="00F7453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الْمُحْسِنِينَ</w:t>
      </w:r>
      <w:r w:rsidR="0029276B" w:rsidRPr="00F7453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9276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29276B" w:rsidRPr="0029276B">
        <w:rPr>
          <w:rFonts w:ascii="Simplified Arabic" w:hAnsi="Simplified Arabic" w:cs="Simplified Arabic" w:hint="cs"/>
          <w:sz w:val="24"/>
          <w:szCs w:val="24"/>
          <w:rtl/>
        </w:rPr>
        <w:t>[الأعراف:56]</w:t>
      </w:r>
      <w:r w:rsidR="009B3005" w:rsidRPr="0029276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فهو مع المؤمنين بنصره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وتأييده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ورعايته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وكفايته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يحبونه محبة تامة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وتتعلق قلوبهم به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ولكن القلوب إذا أقفرت من هذا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 xml:space="preserve"> تعلقت بالمخلوق؛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لذلك تجد أحياناً الرجل يحب امرأة، أو المرأة تحب صاحبتها، أو الشاب يحب صاحبه محبة يقول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: ليتني أحب الله مثلما أحبك</w:t>
      </w:r>
      <w:r w:rsidR="00BA2AB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3005" w:rsidRDefault="009B3005" w:rsidP="00531329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وبعض الناس يسأل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التعلقات</w:t>
      </w:r>
      <w:proofErr w:type="spellEnd"/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امرأة متعلقة بأخرى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7C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تقول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D7C12">
        <w:rPr>
          <w:rFonts w:ascii="Simplified Arabic" w:hAnsi="Simplified Arabic" w:cs="Simplified Arabic" w:hint="cs"/>
          <w:sz w:val="28"/>
          <w:szCs w:val="28"/>
          <w:rtl/>
        </w:rPr>
        <w:t xml:space="preserve"> إنها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7C12">
        <w:rPr>
          <w:rFonts w:ascii="Simplified Arabic" w:hAnsi="Simplified Arabic" w:cs="Simplified Arabic" w:hint="cs"/>
          <w:sz w:val="28"/>
          <w:szCs w:val="28"/>
          <w:rtl/>
        </w:rPr>
        <w:t>مشغولة بهذا المخلوق، ف</w:t>
      </w:r>
      <w:r>
        <w:rPr>
          <w:rFonts w:ascii="Simplified Arabic" w:hAnsi="Simplified Arabic" w:cs="Simplified Arabic" w:hint="cs"/>
          <w:sz w:val="28"/>
          <w:szCs w:val="28"/>
          <w:rtl/>
        </w:rPr>
        <w:t>كيف الخلاص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؟،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هؤلاء لو عرفوا الله معرفة صحيحة لعاملوا الخلق بما يليق بهم من المصانعة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 والإ</w:t>
      </w:r>
      <w:r>
        <w:rPr>
          <w:rFonts w:ascii="Simplified Arabic" w:hAnsi="Simplified Arabic" w:cs="Simplified Arabic" w:hint="cs"/>
          <w:sz w:val="28"/>
          <w:szCs w:val="28"/>
          <w:rtl/>
        </w:rPr>
        <w:t>حسان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دون أن يمتد القلب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 ويتعلق بأ</w:t>
      </w:r>
      <w:r>
        <w:rPr>
          <w:rFonts w:ascii="Simplified Arabic" w:hAnsi="Simplified Arabic" w:cs="Simplified Arabic" w:hint="cs"/>
          <w:sz w:val="28"/>
          <w:szCs w:val="28"/>
          <w:rtl/>
        </w:rPr>
        <w:t>حد منهم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لكن هذه المعاني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 xml:space="preserve"> أحياناً</w:t>
      </w:r>
      <w:r w:rsidR="007D7C12" w:rsidRPr="007D7C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7C12">
        <w:rPr>
          <w:rFonts w:ascii="Simplified Arabic" w:hAnsi="Simplified Arabic" w:cs="Simplified Arabic" w:hint="cs"/>
          <w:sz w:val="28"/>
          <w:szCs w:val="28"/>
          <w:rtl/>
        </w:rPr>
        <w:t>تقفر في القلب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فيتعلق بهذا المخلوق تعلقاً شديداً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 xml:space="preserve"> فيحبه محبة أعظم مما يحب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 xml:space="preserve"> ويخاف من الآ</w:t>
      </w:r>
      <w:r>
        <w:rPr>
          <w:rFonts w:ascii="Simplified Arabic" w:hAnsi="Simplified Arabic" w:cs="Simplified Arabic" w:hint="cs"/>
          <w:sz w:val="28"/>
          <w:szCs w:val="28"/>
          <w:rtl/>
        </w:rPr>
        <w:t>خر مخافة أعظم من مخافته من الله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7C12">
        <w:rPr>
          <w:rFonts w:ascii="Simplified Arabic" w:hAnsi="Simplified Arabic" w:cs="Simplified Arabic" w:hint="cs"/>
          <w:sz w:val="28"/>
          <w:szCs w:val="28"/>
          <w:rtl/>
        </w:rPr>
        <w:t xml:space="preserve"> ويأتي هذا </w:t>
      </w:r>
      <w:r>
        <w:rPr>
          <w:rFonts w:ascii="Simplified Arabic" w:hAnsi="Simplified Arabic" w:cs="Simplified Arabic" w:hint="cs"/>
          <w:sz w:val="28"/>
          <w:szCs w:val="28"/>
          <w:rtl/>
        </w:rPr>
        <w:t>يشتكي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وهذا يشتكي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يعاني من محبة زائدة لفلان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 xml:space="preserve"> وهذه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تعاني من محبة</w:t>
      </w:r>
      <w:r w:rsidR="00F8625D">
        <w:rPr>
          <w:rFonts w:ascii="Simplified Arabic" w:hAnsi="Simplified Arabic" w:cs="Simplified Arabic" w:hint="cs"/>
          <w:sz w:val="28"/>
          <w:szCs w:val="28"/>
          <w:rtl/>
        </w:rPr>
        <w:t xml:space="preserve"> زائدة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 xml:space="preserve"> لفلانة</w:t>
      </w:r>
      <w:r w:rsidR="00DF34D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إلى غير ذلك. </w:t>
      </w:r>
      <w:r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3005" w:rsidRDefault="0039385C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الخامس من هذه</w:t>
      </w:r>
      <w:r w:rsidRPr="00365C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الآثار</w:t>
      </w:r>
      <w:r>
        <w:rPr>
          <w:rFonts w:ascii="Simplified Arabic" w:hAnsi="Simplified Arabic" w:cs="Simplified Arabic" w:hint="cs"/>
          <w:color w:val="C00000"/>
          <w:sz w:val="28"/>
          <w:szCs w:val="28"/>
          <w:rtl/>
          <w:lang w:bidi="ar-YE"/>
        </w:rPr>
        <w:t xml:space="preserve">: 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C41F2">
        <w:rPr>
          <w:rFonts w:ascii="Simplified Arabic" w:hAnsi="Simplified Arabic" w:cs="Simplified Arabic" w:hint="cs"/>
          <w:sz w:val="28"/>
          <w:szCs w:val="28"/>
          <w:rtl/>
        </w:rPr>
        <w:t>َ</w:t>
      </w:r>
      <w:bookmarkStart w:id="4" w:name="_GoBack"/>
      <w:bookmarkEnd w:id="4"/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ن علم أن الله </w:t>
      </w:r>
      <w:r w:rsidR="0029276B">
        <w:rPr>
          <w:rFonts w:ascii="Simplified Arabic" w:hAnsi="Simplified Arabic" w:cs="Simplified Arabic"/>
          <w:sz w:val="28"/>
          <w:szCs w:val="28"/>
          <w:rtl/>
        </w:rPr>
        <w:t>–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>سبحانه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هو القيوم فإنه يثق به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ويطمئن إلى تدبيره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وحفظه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ويدعوه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ويسأله أن يعينه على ذكره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وشكره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وحسن عبادته</w:t>
      </w:r>
      <w:r w:rsidR="002927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3005">
        <w:rPr>
          <w:rFonts w:ascii="Simplified Arabic" w:hAnsi="Simplified Arabic" w:cs="Simplified Arabic" w:hint="cs"/>
          <w:sz w:val="28"/>
          <w:szCs w:val="28"/>
          <w:rtl/>
        </w:rPr>
        <w:t xml:space="preserve"> ويتوجه إليه في طلب حاجاته. </w:t>
      </w:r>
    </w:p>
    <w:p w:rsidR="00314F36" w:rsidRDefault="009B3005" w:rsidP="004A5292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نسأل الله</w:t>
      </w:r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proofErr w:type="gramStart"/>
      <w:r w:rsidR="00673675">
        <w:rPr>
          <w:rFonts w:ascii="Simplified Arabic" w:hAnsi="Simplified Arabic" w:cs="Simplified Arabic" w:hint="cs"/>
          <w:sz w:val="28"/>
          <w:szCs w:val="28"/>
          <w:rtl/>
        </w:rPr>
        <w:t>عز</w:t>
      </w:r>
      <w:proofErr w:type="gramEnd"/>
      <w:r w:rsidR="00673675">
        <w:rPr>
          <w:rFonts w:ascii="Simplified Arabic" w:hAnsi="Simplified Arabic" w:cs="Simplified Arabic" w:hint="cs"/>
          <w:sz w:val="28"/>
          <w:szCs w:val="28"/>
          <w:rtl/>
        </w:rPr>
        <w:t xml:space="preserve"> وجل- </w:t>
      </w:r>
      <w:r>
        <w:rPr>
          <w:rFonts w:ascii="Simplified Arabic" w:hAnsi="Simplified Arabic" w:cs="Simplified Arabic" w:hint="cs"/>
          <w:sz w:val="28"/>
          <w:szCs w:val="28"/>
          <w:rtl/>
        </w:rPr>
        <w:t>أن يعاملنا بلطفه</w:t>
      </w:r>
      <w:r w:rsidR="00314F3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وأن يغفر لنا</w:t>
      </w:r>
      <w:r w:rsidR="00314F3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ولوالدينا</w:t>
      </w:r>
      <w:r w:rsidR="00314F36">
        <w:rPr>
          <w:rFonts w:ascii="Simplified Arabic" w:hAnsi="Simplified Arabic" w:cs="Simplified Arabic" w:hint="cs"/>
          <w:sz w:val="28"/>
          <w:szCs w:val="28"/>
          <w:rtl/>
        </w:rPr>
        <w:t>، ولإخواننا المسلمين</w:t>
      </w:r>
      <w:r w:rsidR="00314F3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B3005" w:rsidRDefault="00DF34DE" w:rsidP="00531329">
      <w:pPr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YE"/>
        </w:rPr>
      </w:pPr>
      <w:r w:rsidRPr="00DF34DE">
        <w:rPr>
          <w:rFonts w:ascii="Simplified Arabic" w:hAnsi="Simplified Arabic" w:cs="Simplified Arabic" w:hint="cs"/>
          <w:sz w:val="28"/>
          <w:szCs w:val="28"/>
          <w:rtl/>
        </w:rPr>
        <w:t>اللهم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ارحم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موتانا،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واشف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مرضانا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وعاف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مبتلانا،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واجعل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آخرتنا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خير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دنيانا،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اللهم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دبرنا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فإنا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نحسن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التدبير،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وخذ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بنواصينا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إليك،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ودلنا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بك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عليك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يا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خير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مس</w:t>
      </w:r>
      <w:r w:rsidR="00531329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ول،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وصلى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نبينا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="00AC6E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F34DE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F34DE">
        <w:rPr>
          <w:rFonts w:ascii="Simplified Arabic" w:hAnsi="Simplified Arabic" w:cs="Simplified Arabic" w:hint="cs"/>
          <w:sz w:val="28"/>
          <w:szCs w:val="28"/>
          <w:rtl/>
        </w:rPr>
        <w:t>وصحبه</w:t>
      </w:r>
      <w:r w:rsidRPr="00DF34D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F0D7E" w:rsidRPr="009B3005" w:rsidRDefault="003F0D7E" w:rsidP="004A52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Simplified Arabic"/>
          <w:sz w:val="36"/>
          <w:szCs w:val="28"/>
          <w:rtl/>
          <w:lang w:bidi="ar-YE"/>
        </w:rPr>
      </w:pPr>
    </w:p>
    <w:sectPr w:rsidR="003F0D7E" w:rsidRPr="009B3005" w:rsidSect="00355876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A5" w:rsidRDefault="00AD02A5" w:rsidP="0087506B">
      <w:pPr>
        <w:spacing w:after="0" w:line="240" w:lineRule="auto"/>
      </w:pPr>
      <w:r>
        <w:separator/>
      </w:r>
    </w:p>
  </w:endnote>
  <w:endnote w:type="continuationSeparator" w:id="0">
    <w:p w:rsidR="00AD02A5" w:rsidRDefault="00AD02A5" w:rsidP="008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A5" w:rsidRDefault="00AD02A5" w:rsidP="0087506B">
      <w:pPr>
        <w:spacing w:after="0" w:line="240" w:lineRule="auto"/>
      </w:pPr>
      <w:r>
        <w:separator/>
      </w:r>
    </w:p>
  </w:footnote>
  <w:footnote w:type="continuationSeparator" w:id="0">
    <w:p w:rsidR="00AD02A5" w:rsidRDefault="00AD02A5" w:rsidP="0087506B">
      <w:pPr>
        <w:spacing w:after="0" w:line="240" w:lineRule="auto"/>
      </w:pPr>
      <w:r>
        <w:continuationSeparator/>
      </w:r>
    </w:p>
  </w:footnote>
  <w:footnote w:id="1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معجم مقاييس اللغة (5/43).</w:t>
      </w:r>
    </w:p>
  </w:footnote>
  <w:footnote w:id="2">
    <w:p w:rsidR="003D2804" w:rsidRPr="00D70B2F" w:rsidRDefault="003D2804" w:rsidP="00552790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لسان العرب (12/496</w:t>
      </w:r>
      <w:r w:rsidR="00552790"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)</w:t>
      </w:r>
      <w:r w:rsidR="0055279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552790"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AD28CB">
        <w:rPr>
          <w:rFonts w:ascii="Simplified Arabic" w:hAnsi="Simplified Arabic" w:cs="Simplified Arabic"/>
          <w:sz w:val="24"/>
          <w:szCs w:val="24"/>
          <w:rtl/>
          <w:lang w:bidi="ar-YE"/>
        </w:rPr>
        <w:t>والكليات معجم في المصطلحات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والفروق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اللغوية (ص: 160). </w:t>
      </w:r>
    </w:p>
  </w:footnote>
  <w:footnote w:id="3">
    <w:p w:rsidR="003D2804" w:rsidRPr="00D70B2F" w:rsidRDefault="003D2804" w:rsidP="00552790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جامع البيان في تأويل القرآن (6/ 158).  </w:t>
      </w:r>
    </w:p>
  </w:footnote>
  <w:footnote w:id="4">
    <w:p w:rsidR="003D2804" w:rsidRPr="00D70B2F" w:rsidRDefault="003D2804" w:rsidP="00552790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غريب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الحديث (2/201). </w:t>
      </w:r>
    </w:p>
  </w:footnote>
  <w:footnote w:id="5">
    <w:p w:rsidR="003D2804" w:rsidRPr="00D70B2F" w:rsidRDefault="003D2804" w:rsidP="00552790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تفسير القرطبي (3/271). </w:t>
      </w:r>
    </w:p>
  </w:footnote>
  <w:footnote w:id="6">
    <w:p w:rsidR="003D2804" w:rsidRPr="00D70B2F" w:rsidRDefault="003D2804" w:rsidP="00552790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مدارج السالكين بين منازل إياك نعبد، وإياك نستعين (3/194). </w:t>
      </w:r>
    </w:p>
  </w:footnote>
  <w:footnote w:id="7">
    <w:p w:rsidR="003D2804" w:rsidRPr="00D70B2F" w:rsidRDefault="003D2804" w:rsidP="00552790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الأسماء والصفات للبيهقي (1/131). </w:t>
      </w:r>
    </w:p>
  </w:footnote>
  <w:footnote w:id="8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نونية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ابن القيم، (ص: 211). </w:t>
      </w:r>
    </w:p>
  </w:footnote>
  <w:footnote w:id="9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المصدر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السابق. </w:t>
      </w:r>
    </w:p>
  </w:footnote>
  <w:footnote w:id="10">
    <w:p w:rsidR="003D2804" w:rsidRPr="00D70B2F" w:rsidRDefault="003D2804" w:rsidP="0063479E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أخرجه النسائي في عمل اليوم</w:t>
      </w:r>
      <w:r w:rsidR="0030567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والليلة، باب ما يقول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إذا كان في سفر فأقبل الليل، برقم (570)، وحسنه الألباني ف</w:t>
      </w:r>
      <w:r w:rsidR="00BE2012">
        <w:rPr>
          <w:rFonts w:ascii="Simplified Arabic" w:hAnsi="Simplified Arabic" w:cs="Simplified Arabic"/>
          <w:sz w:val="24"/>
          <w:szCs w:val="24"/>
          <w:rtl/>
          <w:lang w:bidi="ar-YE"/>
        </w:rPr>
        <w:t>ي صحيح الجامع، برقم (4791)، وهو</w:t>
      </w:r>
      <w:r w:rsidR="00BE2012"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عند البخاري بلفظ: "قيم"، كتاب الدعوات، باب الدعاء إذا انتبه بالليل، برقم (6317).   </w:t>
      </w:r>
    </w:p>
  </w:footnote>
  <w:footnote w:id="11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أخرجه عبد الرزاق في مصنفه، باب استفتاح الصلاة، برقم (2564). </w:t>
      </w:r>
    </w:p>
  </w:footnote>
  <w:footnote w:id="12">
    <w:p w:rsidR="003D2804" w:rsidRPr="00D70B2F" w:rsidRDefault="003D2804" w:rsidP="00D47E74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أخرجه مسلم، كتاب صلاة المسافرين، وقصرها، باب الدعاء في صلاة الليل وقيامه، برقم (769). </w:t>
      </w:r>
    </w:p>
  </w:footnote>
  <w:footnote w:id="13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395B4F">
        <w:rPr>
          <w:rFonts w:ascii="Simplified Arabic" w:hAnsi="Simplified Arabic" w:cs="Simplified Arabic"/>
          <w:sz w:val="24"/>
          <w:szCs w:val="24"/>
          <w:rtl/>
          <w:lang w:bidi="ar-YE"/>
        </w:rPr>
        <w:t>- انظر: التبيان في أقسام القرآن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(ص: 163). </w:t>
      </w:r>
    </w:p>
  </w:footnote>
  <w:footnote w:id="14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="00395B4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تفسير الرازي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(1/110). </w:t>
      </w:r>
    </w:p>
  </w:footnote>
  <w:footnote w:id="15">
    <w:p w:rsidR="003D2804" w:rsidRPr="00D70B2F" w:rsidRDefault="003D2804" w:rsidP="00F7453F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مدارج السالكين بين منازل إياك نعبد، وإياك نستعين (1/446).</w:t>
      </w:r>
    </w:p>
  </w:footnote>
  <w:footnote w:id="16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قاعدة جامعة في توحيد الله، وإخلاص الوجه، والعمل له عبادة، 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واستعانة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(ص: 35). </w:t>
      </w:r>
    </w:p>
  </w:footnote>
  <w:footnote w:id="17">
    <w:p w:rsidR="003D2804" w:rsidRPr="00D70B2F" w:rsidRDefault="003D2804" w:rsidP="001A3705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أخرجه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داود،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كتاب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الطهارة،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تفريع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أبواب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الوتر،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الدعاء،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(1495)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والترمذي،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أبواب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الدعوات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عن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رسول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صلى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عليه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وسلم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جامع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الدعوات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عن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النبي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صلى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عليه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وسلم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(3475)</w:t>
      </w:r>
      <w:r w:rsidR="001A3705" w:rsidRPr="001A3705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1A3705" w:rsidRPr="001A370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والنسائي،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كتاب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السهو،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الدعاء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بعد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الذكر،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(1300)</w:t>
      </w:r>
      <w:r w:rsid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أحمد في المسند، برقم (12611)،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وصححه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الألباني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صحيح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أبي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داود،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A3523" w:rsidRPr="007A35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7A3523" w:rsidRPr="007A35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(1342).</w:t>
      </w:r>
    </w:p>
  </w:footnote>
  <w:footnote w:id="18">
    <w:p w:rsidR="003D2804" w:rsidRPr="00D70B2F" w:rsidRDefault="003D2804" w:rsidP="00582F94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أخرجه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داود،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تفريع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الوتر،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الدعاء،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(1493)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والترمذي،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الدعوات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عن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رسول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صلى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عليه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وسلم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جامع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الدعوات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عن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النبي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صلى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عليه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وسلم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(3475)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والنسائي،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كتاب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السهو،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الدعاء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بعد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الذكر،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(1301)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وابن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ماجه،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كتاب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الدعاء،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اسم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الأعظم،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(3857)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وصححه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الألباني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صحيح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أبي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داود،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582F94" w:rsidRPr="00582F9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582F94" w:rsidRPr="00582F9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(1341).</w:t>
      </w:r>
    </w:p>
  </w:footnote>
  <w:footnote w:id="19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أخرجه الطبراني في كتاب الدعاء، برقم (90)، </w:t>
      </w:r>
      <w:r w:rsidR="00D130E9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قال الألباني: رواه النسائي بسند صحيح، انظر: أصل صفة صلاة النبي -صلى الله عليه وسلم-، (ص: 181). </w:t>
      </w:r>
    </w:p>
  </w:footnote>
  <w:footnote w:id="20">
    <w:p w:rsidR="00113D00" w:rsidRPr="00D70B2F" w:rsidRDefault="00113D00" w:rsidP="006E7C03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أخرجه أحمد في المسند، 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برقم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(3712)، </w:t>
      </w:r>
      <w:r w:rsidR="006E7C03" w:rsidRPr="006E7C0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وصححه</w:t>
      </w:r>
      <w:r w:rsidR="006E7C03" w:rsidRPr="006E7C0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E7C03" w:rsidRPr="006E7C0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الألباني</w:t>
      </w:r>
      <w:r w:rsidR="006E7C03" w:rsidRPr="006E7C0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E7C03" w:rsidRPr="006E7C03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6E7C03" w:rsidRPr="006E7C0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E7C03" w:rsidRPr="006E7C0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سلسلة</w:t>
      </w:r>
      <w:r w:rsidR="006E7C03" w:rsidRPr="006E7C0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E7C03" w:rsidRPr="006E7C0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الأحاديث</w:t>
      </w:r>
      <w:r w:rsidR="006E7C03" w:rsidRPr="006E7C0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E7C03" w:rsidRPr="006E7C0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الصحيحة،</w:t>
      </w:r>
      <w:r w:rsidR="006E7C03" w:rsidRPr="006E7C0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E7C03" w:rsidRPr="006E7C0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6E7C03" w:rsidRPr="006E7C0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(199).</w:t>
      </w:r>
    </w:p>
  </w:footnote>
  <w:footnote w:id="21">
    <w:p w:rsidR="003D2804" w:rsidRPr="00D70B2F" w:rsidRDefault="003D2804" w:rsidP="00F47C30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نونية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ابن القيم، (ص: 36</w:t>
      </w:r>
      <w:r w:rsid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-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37). </w:t>
      </w:r>
    </w:p>
  </w:footnote>
  <w:footnote w:id="22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أخرجه الطبراني في كتاب الدعاء، باب ما يستفتح به الدعاء، برقم (91)، وصحح</w:t>
      </w:r>
      <w:r w:rsidR="00E31C2E">
        <w:rPr>
          <w:rFonts w:ascii="Simplified Arabic" w:hAnsi="Simplified Arabic" w:cs="Simplified Arabic" w:hint="cs"/>
          <w:sz w:val="24"/>
          <w:szCs w:val="24"/>
          <w:rtl/>
          <w:lang w:bidi="ar-YE"/>
        </w:rPr>
        <w:t>ه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الألباني في صحيح الجامع الصغير، وزيادته، برقم (4777).</w:t>
      </w:r>
    </w:p>
  </w:footnote>
  <w:footnote w:id="23">
    <w:p w:rsidR="003D2804" w:rsidRPr="00D70B2F" w:rsidRDefault="003D2804" w:rsidP="00F47C30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أخرجه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النسائي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السنن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الكبرى،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(7636)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وفي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عمل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اليوم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والليلة،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(613)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وصححه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الحافظ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ابن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حجر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إتحاف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المهرة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(2/ 33)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F47C30" w:rsidRPr="00F47C30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F47C30" w:rsidRPr="00F47C30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(1152).</w:t>
      </w:r>
    </w:p>
  </w:footnote>
  <w:footnote w:id="24">
    <w:p w:rsidR="00200C0E" w:rsidRPr="00D70B2F" w:rsidRDefault="00200C0E" w:rsidP="00615E04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أخرجه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النسائي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الكبرى،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(10330)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والحاكم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المستدرك،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(2000)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وقال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>: "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هذا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حديث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صحيح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على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شرط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الشيخين،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ولم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يخرجاه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>"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والبزار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مسنده،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(6368)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وذكره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الهيثمي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مجمع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الزوائد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ومنبع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الفوائد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(10/ 117)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(17008)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وقال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>: "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رواه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البزار،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ورجاله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رجال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الصحيح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غير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عثمان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بن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موهب،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وهو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ثقة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>"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وحسنه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الألباني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صحيح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الجامع،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615E04" w:rsidRPr="00615E04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615E04" w:rsidRPr="00615E04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(5820).</w:t>
      </w:r>
    </w:p>
  </w:footnote>
  <w:footnote w:id="25">
    <w:p w:rsidR="003D2804" w:rsidRPr="00D70B2F" w:rsidRDefault="003D2804" w:rsidP="00882991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أخرجه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داود،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تفريع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أبواب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الوتر،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الاستغفار،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(1517)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والترمذي،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أبواب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الدعوات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عن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رسول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صلى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عليه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وسلم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دعاء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الضيف،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(3577)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والحاكم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المستدرك،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(1884)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وقال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>: "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هذا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حديث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صحيح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على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شرط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الشيخين،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ولم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يخرجاه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>"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وصححه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الألباني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صحيح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أبي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داود،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882991" w:rsidRPr="00882991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882991" w:rsidRPr="0088299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(1358).</w:t>
      </w:r>
    </w:p>
  </w:footnote>
  <w:footnote w:id="26">
    <w:p w:rsidR="003D2804" w:rsidRPr="00D70B2F" w:rsidRDefault="003D2804" w:rsidP="00200C0E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="00200C0E">
        <w:rPr>
          <w:rFonts w:ascii="Simplified Arabic" w:hAnsi="Simplified Arabic" w:cs="Simplified Arabic" w:hint="cs"/>
          <w:sz w:val="24"/>
          <w:szCs w:val="24"/>
          <w:rtl/>
          <w:lang w:bidi="ar-YE"/>
        </w:rPr>
        <w:t>سبق تخريجه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. </w:t>
      </w:r>
    </w:p>
  </w:footnote>
  <w:footnote w:id="27">
    <w:p w:rsidR="00665D64" w:rsidRPr="00D70B2F" w:rsidRDefault="00665D6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انظر: مدارج السالكين ب</w:t>
      </w:r>
      <w:r w:rsidR="00882991">
        <w:rPr>
          <w:rFonts w:ascii="Simplified Arabic" w:hAnsi="Simplified Arabic" w:cs="Simplified Arabic"/>
          <w:sz w:val="24"/>
          <w:szCs w:val="24"/>
          <w:rtl/>
          <w:lang w:bidi="ar-YE"/>
        </w:rPr>
        <w:t>ين منازل إياك نعبد وإياك نستعين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(3/353). </w:t>
      </w:r>
    </w:p>
  </w:footnote>
  <w:footnote w:id="28">
    <w:p w:rsidR="00666895" w:rsidRPr="00D70B2F" w:rsidRDefault="00666895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أخرجه ابن ماجه في سننه،</w:t>
      </w:r>
      <w:r w:rsid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كتاب التجارات،</w:t>
      </w:r>
      <w:r w:rsid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باب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الاقتصاد في طلب المعيشة، برقم (2144)، </w:t>
      </w:r>
      <w:r w:rsidR="00E03FBE">
        <w:rPr>
          <w:rFonts w:ascii="Simplified Arabic" w:hAnsi="Simplified Arabic" w:cs="Simplified Arabic"/>
          <w:sz w:val="24"/>
          <w:szCs w:val="24"/>
          <w:rtl/>
          <w:lang w:bidi="ar-YE"/>
        </w:rPr>
        <w:t>وصححه الألباني في الجامع الصغير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وزيا</w:t>
      </w:r>
      <w:r w:rsidR="00E03FBE">
        <w:rPr>
          <w:rFonts w:ascii="Simplified Arabic" w:hAnsi="Simplified Arabic" w:cs="Simplified Arabic" w:hint="cs"/>
          <w:sz w:val="24"/>
          <w:szCs w:val="24"/>
          <w:rtl/>
          <w:lang w:bidi="ar-YE"/>
        </w:rPr>
        <w:t>د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ته، برقم (2742). </w:t>
      </w:r>
    </w:p>
  </w:footnote>
  <w:footnote w:id="29">
    <w:p w:rsidR="003D2804" w:rsidRPr="00D70B2F" w:rsidRDefault="003D2804" w:rsidP="007C5A72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أخرجه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الترمذي،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أبواب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الزهد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عن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رسول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صلى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عليه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وسلم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التوكل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على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الله،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(2344)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وابن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ماجه،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كتاب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الزهد،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باب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التوكل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واليقين،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(4164)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وأحمد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المسند،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(205)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وصححه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الألباني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في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صحيح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الجامع،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="007C5A72" w:rsidRPr="007C5A72">
        <w:rPr>
          <w:rFonts w:ascii="Simplified Arabic" w:hAnsi="Simplified Arabic" w:cs="Simplified Arabic" w:hint="cs"/>
          <w:sz w:val="24"/>
          <w:szCs w:val="24"/>
          <w:rtl/>
          <w:lang w:bidi="ar-YE"/>
        </w:rPr>
        <w:t>برقم</w:t>
      </w:r>
      <w:r w:rsidR="007C5A72" w:rsidRPr="007C5A72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(5254).</w:t>
      </w:r>
    </w:p>
  </w:footnote>
  <w:footnote w:id="30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عن ثوبان، قال: قال رسول الله -</w:t>
      </w:r>
      <w:proofErr w:type="gramStart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>صلى</w:t>
      </w:r>
      <w:proofErr w:type="gramEnd"/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الله عليه وسلم-: </w:t>
      </w:r>
      <w:r w:rsidRPr="00F7453F">
        <w:rPr>
          <w:rFonts w:ascii="Times New Roman" w:eastAsia="Times New Roman" w:hAnsi="Times New Roman" w:cs="Simplified Arabic"/>
          <w:color w:val="3333FF"/>
          <w:sz w:val="24"/>
          <w:szCs w:val="24"/>
          <w:rtl/>
          <w:lang w:val="en-GB"/>
        </w:rPr>
        <w:t xml:space="preserve">((... </w:t>
      </w:r>
      <w:proofErr w:type="gramStart"/>
      <w:r w:rsidRPr="00F7453F">
        <w:rPr>
          <w:rFonts w:ascii="Times New Roman" w:eastAsia="Times New Roman" w:hAnsi="Times New Roman" w:cs="Simplified Arabic"/>
          <w:color w:val="3333FF"/>
          <w:sz w:val="24"/>
          <w:szCs w:val="24"/>
          <w:rtl/>
          <w:lang w:val="en-GB"/>
        </w:rPr>
        <w:t>وإني</w:t>
      </w:r>
      <w:proofErr w:type="gramEnd"/>
      <w:r w:rsidRPr="00F7453F">
        <w:rPr>
          <w:rFonts w:ascii="Times New Roman" w:eastAsia="Times New Roman" w:hAnsi="Times New Roman" w:cs="Simplified Arabic"/>
          <w:color w:val="3333FF"/>
          <w:sz w:val="24"/>
          <w:szCs w:val="24"/>
          <w:rtl/>
          <w:lang w:val="en-GB"/>
        </w:rPr>
        <w:t xml:space="preserve"> سألت ربي لأمتي أن لا يهلكها بسنة عامة... </w:t>
      </w:r>
      <w:proofErr w:type="gramStart"/>
      <w:r w:rsidRPr="00F7453F">
        <w:rPr>
          <w:rFonts w:ascii="Times New Roman" w:eastAsia="Times New Roman" w:hAnsi="Times New Roman" w:cs="Simplified Arabic"/>
          <w:color w:val="3333FF"/>
          <w:sz w:val="24"/>
          <w:szCs w:val="24"/>
          <w:rtl/>
          <w:lang w:val="en-GB"/>
        </w:rPr>
        <w:t>وإن</w:t>
      </w:r>
      <w:proofErr w:type="gramEnd"/>
      <w:r w:rsidRPr="00F7453F">
        <w:rPr>
          <w:rFonts w:ascii="Times New Roman" w:eastAsia="Times New Roman" w:hAnsi="Times New Roman" w:cs="Simplified Arabic"/>
          <w:color w:val="3333FF"/>
          <w:sz w:val="24"/>
          <w:szCs w:val="24"/>
          <w:rtl/>
          <w:lang w:val="en-GB"/>
        </w:rPr>
        <w:t xml:space="preserve"> ربي قال: يا محمد إني إذا قضيت قضاء فإنه لا يرد، وإني أعطيتك لأمتك أن لا أهلكهم بسنة عامة... ))</w:t>
      </w:r>
      <w:r w:rsidR="006C6465">
        <w:rPr>
          <w:rFonts w:ascii="Simplified Arabic" w:hAnsi="Simplified Arabic" w:cs="Simplified Arabic"/>
          <w:sz w:val="24"/>
          <w:szCs w:val="24"/>
          <w:rtl/>
          <w:lang w:bidi="ar-YE"/>
        </w:rPr>
        <w:t>. أخرجه مسلم، كتاب: الفتن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وأشراط الساعة، باب: هلاك هذه الأمة بعضهم ببعض، برقم (2889). </w:t>
      </w:r>
    </w:p>
  </w:footnote>
  <w:footnote w:id="31">
    <w:p w:rsidR="003D2804" w:rsidRPr="00D70B2F" w:rsidRDefault="003D2804" w:rsidP="00D70B2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70B2F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راج</w:t>
      </w:r>
      <w:r w:rsidR="00531329">
        <w:rPr>
          <w:rFonts w:ascii="Simplified Arabic" w:hAnsi="Simplified Arabic" w:cs="Simplified Arabic"/>
          <w:sz w:val="24"/>
          <w:szCs w:val="24"/>
          <w:rtl/>
          <w:lang w:bidi="ar-YE"/>
        </w:rPr>
        <w:t>ع: زاد المعاد في هدي خير العباد</w:t>
      </w:r>
      <w:r w:rsidRPr="00D70B2F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(4/189).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61B"/>
    <w:multiLevelType w:val="hybridMultilevel"/>
    <w:tmpl w:val="C15EBA34"/>
    <w:lvl w:ilvl="0" w:tplc="8DC2C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B"/>
    <w:rsid w:val="00011672"/>
    <w:rsid w:val="000307C7"/>
    <w:rsid w:val="000350C9"/>
    <w:rsid w:val="000439F0"/>
    <w:rsid w:val="00085EE7"/>
    <w:rsid w:val="000A6CC9"/>
    <w:rsid w:val="000C6B4A"/>
    <w:rsid w:val="000D2CE4"/>
    <w:rsid w:val="000D6BFF"/>
    <w:rsid w:val="00113D00"/>
    <w:rsid w:val="00115EC1"/>
    <w:rsid w:val="00122A39"/>
    <w:rsid w:val="00124F68"/>
    <w:rsid w:val="00131420"/>
    <w:rsid w:val="001404D7"/>
    <w:rsid w:val="00152128"/>
    <w:rsid w:val="0017023B"/>
    <w:rsid w:val="001A3705"/>
    <w:rsid w:val="001B602D"/>
    <w:rsid w:val="001C1954"/>
    <w:rsid w:val="001C2D7C"/>
    <w:rsid w:val="001C51F8"/>
    <w:rsid w:val="001D7AAF"/>
    <w:rsid w:val="001D7B1E"/>
    <w:rsid w:val="001E21D1"/>
    <w:rsid w:val="001F444D"/>
    <w:rsid w:val="001F768F"/>
    <w:rsid w:val="00200C0E"/>
    <w:rsid w:val="00201FE7"/>
    <w:rsid w:val="002242AA"/>
    <w:rsid w:val="002441D3"/>
    <w:rsid w:val="00246EE3"/>
    <w:rsid w:val="00255818"/>
    <w:rsid w:val="0029276B"/>
    <w:rsid w:val="00292D10"/>
    <w:rsid w:val="00305671"/>
    <w:rsid w:val="00314F36"/>
    <w:rsid w:val="00321AC3"/>
    <w:rsid w:val="00354FFC"/>
    <w:rsid w:val="00355876"/>
    <w:rsid w:val="00365C6D"/>
    <w:rsid w:val="00384EF1"/>
    <w:rsid w:val="003861F7"/>
    <w:rsid w:val="00392F78"/>
    <w:rsid w:val="0039336A"/>
    <w:rsid w:val="0039385C"/>
    <w:rsid w:val="00395B4F"/>
    <w:rsid w:val="0039783C"/>
    <w:rsid w:val="003A0097"/>
    <w:rsid w:val="003A7FBF"/>
    <w:rsid w:val="003D2804"/>
    <w:rsid w:val="003E3BC7"/>
    <w:rsid w:val="003F0D7E"/>
    <w:rsid w:val="003F1A61"/>
    <w:rsid w:val="003F4408"/>
    <w:rsid w:val="003F7018"/>
    <w:rsid w:val="00401C43"/>
    <w:rsid w:val="00402C55"/>
    <w:rsid w:val="00403E62"/>
    <w:rsid w:val="00405F30"/>
    <w:rsid w:val="0041016A"/>
    <w:rsid w:val="00410B8F"/>
    <w:rsid w:val="00427425"/>
    <w:rsid w:val="004302E8"/>
    <w:rsid w:val="00454BAE"/>
    <w:rsid w:val="00467B1E"/>
    <w:rsid w:val="00484D81"/>
    <w:rsid w:val="004A3B6F"/>
    <w:rsid w:val="004A5292"/>
    <w:rsid w:val="004B3221"/>
    <w:rsid w:val="004E48B5"/>
    <w:rsid w:val="00516169"/>
    <w:rsid w:val="00531329"/>
    <w:rsid w:val="00552790"/>
    <w:rsid w:val="00556BEA"/>
    <w:rsid w:val="00582F94"/>
    <w:rsid w:val="005875C1"/>
    <w:rsid w:val="005A06C1"/>
    <w:rsid w:val="005B2E58"/>
    <w:rsid w:val="005B729E"/>
    <w:rsid w:val="00604866"/>
    <w:rsid w:val="00615E04"/>
    <w:rsid w:val="00620D67"/>
    <w:rsid w:val="006258FD"/>
    <w:rsid w:val="00632E1E"/>
    <w:rsid w:val="0063479E"/>
    <w:rsid w:val="0064578D"/>
    <w:rsid w:val="00651190"/>
    <w:rsid w:val="006511C7"/>
    <w:rsid w:val="006527A7"/>
    <w:rsid w:val="00665D64"/>
    <w:rsid w:val="00666895"/>
    <w:rsid w:val="00673675"/>
    <w:rsid w:val="00674133"/>
    <w:rsid w:val="006B042E"/>
    <w:rsid w:val="006B3ADF"/>
    <w:rsid w:val="006C2DB7"/>
    <w:rsid w:val="006C6465"/>
    <w:rsid w:val="006D3399"/>
    <w:rsid w:val="006D4874"/>
    <w:rsid w:val="006E7C03"/>
    <w:rsid w:val="006F36D8"/>
    <w:rsid w:val="00705144"/>
    <w:rsid w:val="0072601A"/>
    <w:rsid w:val="007508C9"/>
    <w:rsid w:val="00753C8D"/>
    <w:rsid w:val="0078595F"/>
    <w:rsid w:val="007A3523"/>
    <w:rsid w:val="007C5A72"/>
    <w:rsid w:val="007D7C12"/>
    <w:rsid w:val="0084539B"/>
    <w:rsid w:val="00852B45"/>
    <w:rsid w:val="00857B3B"/>
    <w:rsid w:val="00872D12"/>
    <w:rsid w:val="0087506B"/>
    <w:rsid w:val="00882991"/>
    <w:rsid w:val="008926E3"/>
    <w:rsid w:val="008A2D1F"/>
    <w:rsid w:val="008A4024"/>
    <w:rsid w:val="008C308A"/>
    <w:rsid w:val="008C3A3A"/>
    <w:rsid w:val="008C41F2"/>
    <w:rsid w:val="008D3F89"/>
    <w:rsid w:val="0091650C"/>
    <w:rsid w:val="00956125"/>
    <w:rsid w:val="0097384C"/>
    <w:rsid w:val="00975859"/>
    <w:rsid w:val="009A35F8"/>
    <w:rsid w:val="009B3005"/>
    <w:rsid w:val="009B371A"/>
    <w:rsid w:val="009C43F3"/>
    <w:rsid w:val="009D1BD5"/>
    <w:rsid w:val="009F6046"/>
    <w:rsid w:val="00A02C60"/>
    <w:rsid w:val="00A06A98"/>
    <w:rsid w:val="00A11EC5"/>
    <w:rsid w:val="00A20DC9"/>
    <w:rsid w:val="00A359B0"/>
    <w:rsid w:val="00A37417"/>
    <w:rsid w:val="00A520D2"/>
    <w:rsid w:val="00A56858"/>
    <w:rsid w:val="00A75944"/>
    <w:rsid w:val="00AA3130"/>
    <w:rsid w:val="00AC1807"/>
    <w:rsid w:val="00AC6EF7"/>
    <w:rsid w:val="00AD02A5"/>
    <w:rsid w:val="00AD28CB"/>
    <w:rsid w:val="00AD2E0D"/>
    <w:rsid w:val="00AD51DB"/>
    <w:rsid w:val="00AF6496"/>
    <w:rsid w:val="00B4673C"/>
    <w:rsid w:val="00B54154"/>
    <w:rsid w:val="00B8537C"/>
    <w:rsid w:val="00BA2AB4"/>
    <w:rsid w:val="00BC1F6D"/>
    <w:rsid w:val="00BC5F7C"/>
    <w:rsid w:val="00BD174B"/>
    <w:rsid w:val="00BD5CAA"/>
    <w:rsid w:val="00BD66CC"/>
    <w:rsid w:val="00BE2012"/>
    <w:rsid w:val="00C5502D"/>
    <w:rsid w:val="00C5530A"/>
    <w:rsid w:val="00C55693"/>
    <w:rsid w:val="00C629D4"/>
    <w:rsid w:val="00CA5822"/>
    <w:rsid w:val="00CB1C76"/>
    <w:rsid w:val="00CC7787"/>
    <w:rsid w:val="00CD0F9C"/>
    <w:rsid w:val="00D06100"/>
    <w:rsid w:val="00D130E9"/>
    <w:rsid w:val="00D143B0"/>
    <w:rsid w:val="00D15B63"/>
    <w:rsid w:val="00D22C18"/>
    <w:rsid w:val="00D23DEF"/>
    <w:rsid w:val="00D30E9A"/>
    <w:rsid w:val="00D31302"/>
    <w:rsid w:val="00D315CD"/>
    <w:rsid w:val="00D3490A"/>
    <w:rsid w:val="00D43172"/>
    <w:rsid w:val="00D47974"/>
    <w:rsid w:val="00D47E74"/>
    <w:rsid w:val="00D5233D"/>
    <w:rsid w:val="00D65021"/>
    <w:rsid w:val="00D70B2F"/>
    <w:rsid w:val="00D91885"/>
    <w:rsid w:val="00DB1EA3"/>
    <w:rsid w:val="00DB77BE"/>
    <w:rsid w:val="00DC3680"/>
    <w:rsid w:val="00DD1E07"/>
    <w:rsid w:val="00DF34DE"/>
    <w:rsid w:val="00DF7F80"/>
    <w:rsid w:val="00E03FBE"/>
    <w:rsid w:val="00E12BAC"/>
    <w:rsid w:val="00E2589B"/>
    <w:rsid w:val="00E31C2E"/>
    <w:rsid w:val="00E4606F"/>
    <w:rsid w:val="00E9415B"/>
    <w:rsid w:val="00E945D3"/>
    <w:rsid w:val="00E949D2"/>
    <w:rsid w:val="00EC5391"/>
    <w:rsid w:val="00EC76D7"/>
    <w:rsid w:val="00ED58D9"/>
    <w:rsid w:val="00EF01B7"/>
    <w:rsid w:val="00EF2B67"/>
    <w:rsid w:val="00F04A0C"/>
    <w:rsid w:val="00F135F6"/>
    <w:rsid w:val="00F17DEC"/>
    <w:rsid w:val="00F42E84"/>
    <w:rsid w:val="00F47C30"/>
    <w:rsid w:val="00F5227E"/>
    <w:rsid w:val="00F7453F"/>
    <w:rsid w:val="00F81A0A"/>
    <w:rsid w:val="00F8625D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7506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7506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7506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B7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B77BE"/>
  </w:style>
  <w:style w:type="paragraph" w:styleId="a6">
    <w:name w:val="footer"/>
    <w:basedOn w:val="a"/>
    <w:link w:val="Char1"/>
    <w:uiPriority w:val="99"/>
    <w:unhideWhenUsed/>
    <w:rsid w:val="00DB7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B77BE"/>
  </w:style>
  <w:style w:type="paragraph" w:styleId="a7">
    <w:name w:val="List Paragraph"/>
    <w:basedOn w:val="a"/>
    <w:uiPriority w:val="34"/>
    <w:qFormat/>
    <w:rsid w:val="009A35F8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9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7506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7506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7506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B7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B77BE"/>
  </w:style>
  <w:style w:type="paragraph" w:styleId="a6">
    <w:name w:val="footer"/>
    <w:basedOn w:val="a"/>
    <w:link w:val="Char1"/>
    <w:uiPriority w:val="99"/>
    <w:unhideWhenUsed/>
    <w:rsid w:val="00DB7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B77BE"/>
  </w:style>
  <w:style w:type="paragraph" w:styleId="a7">
    <w:name w:val="List Paragraph"/>
    <w:basedOn w:val="a"/>
    <w:uiPriority w:val="34"/>
    <w:qFormat/>
    <w:rsid w:val="009A35F8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9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CBC9-BA46-416A-B063-596D462F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15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ALiRAdi</cp:lastModifiedBy>
  <cp:revision>86</cp:revision>
  <dcterms:created xsi:type="dcterms:W3CDTF">2017-04-18T18:23:00Z</dcterms:created>
  <dcterms:modified xsi:type="dcterms:W3CDTF">2017-09-15T06:25:00Z</dcterms:modified>
</cp:coreProperties>
</file>